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0E1" w:rsidRPr="004D30E1" w:rsidRDefault="004D30E1" w:rsidP="004D30E1">
      <w:pPr>
        <w:pBdr>
          <w:bottom w:val="single" w:sz="6" w:space="6" w:color="CCCCCC"/>
        </w:pBdr>
        <w:shd w:val="clear" w:color="auto" w:fill="FFFFFF"/>
        <w:spacing w:after="180" w:line="240" w:lineRule="auto"/>
        <w:jc w:val="center"/>
        <w:outlineLvl w:val="0"/>
        <w:rPr>
          <w:rFonts w:eastAsia="Times New Roman" w:cs="Times New Roman"/>
          <w:b/>
          <w:color w:val="B60002"/>
          <w:kern w:val="36"/>
          <w:sz w:val="40"/>
          <w:szCs w:val="28"/>
        </w:rPr>
      </w:pPr>
      <w:r w:rsidRPr="004D30E1">
        <w:rPr>
          <w:rFonts w:eastAsia="Times New Roman" w:cs="Times New Roman"/>
          <w:b/>
          <w:color w:val="B60002"/>
          <w:kern w:val="36"/>
          <w:sz w:val="40"/>
          <w:szCs w:val="28"/>
        </w:rPr>
        <w:t>CÂY THUỐC VÀ VỊ THUỐC CHỮA BỆNH GIUN SÁN</w:t>
      </w:r>
    </w:p>
    <w:p w:rsidR="004D30E1" w:rsidRPr="004D30E1" w:rsidRDefault="004D30E1" w:rsidP="004D30E1">
      <w:pPr>
        <w:pBdr>
          <w:bottom w:val="single" w:sz="6" w:space="6" w:color="CCCCCC"/>
        </w:pBdr>
        <w:shd w:val="clear" w:color="auto" w:fill="FFFFFF"/>
        <w:spacing w:after="180" w:line="240" w:lineRule="auto"/>
        <w:outlineLvl w:val="0"/>
        <w:rPr>
          <w:rFonts w:eastAsia="Times New Roman" w:cs="Times New Roman"/>
          <w:color w:val="B60002"/>
          <w:kern w:val="36"/>
          <w:szCs w:val="28"/>
        </w:rPr>
      </w:pPr>
      <w:r w:rsidRPr="004D30E1">
        <w:rPr>
          <w:rFonts w:eastAsia="Times New Roman" w:cs="Times New Roman"/>
          <w:color w:val="B60002"/>
          <w:kern w:val="36"/>
          <w:szCs w:val="28"/>
        </w:rPr>
        <w:t>Hạt bí ngô</w:t>
      </w:r>
    </w:p>
    <w:p w:rsidR="004D30E1" w:rsidRDefault="004D30E1" w:rsidP="004D30E1">
      <w:pPr>
        <w:shd w:val="clear" w:color="auto" w:fill="FFFFFF"/>
        <w:spacing w:after="150" w:line="240" w:lineRule="auto"/>
        <w:rPr>
          <w:rFonts w:eastAsia="Times New Roman" w:cs="Times New Roman"/>
          <w:i/>
          <w:iCs/>
          <w:color w:val="333333"/>
          <w:szCs w:val="28"/>
        </w:rPr>
      </w:pPr>
    </w:p>
    <w:p w:rsidR="004D30E1" w:rsidRDefault="004D30E1" w:rsidP="004D30E1">
      <w:pPr>
        <w:shd w:val="clear" w:color="auto" w:fill="FFFFFF"/>
        <w:spacing w:after="150" w:line="240" w:lineRule="auto"/>
        <w:rPr>
          <w:rFonts w:eastAsia="Times New Roman" w:cs="Times New Roman"/>
          <w:i/>
          <w:iCs/>
          <w:color w:val="333333"/>
          <w:szCs w:val="28"/>
        </w:rPr>
      </w:pPr>
    </w:p>
    <w:p w:rsidR="004D30E1" w:rsidRPr="004D30E1" w:rsidRDefault="004D30E1" w:rsidP="004D30E1">
      <w:pPr>
        <w:shd w:val="clear" w:color="auto" w:fill="FFFFFF"/>
        <w:spacing w:after="150" w:line="240" w:lineRule="auto"/>
        <w:rPr>
          <w:rFonts w:eastAsia="Times New Roman" w:cs="Times New Roman"/>
          <w:b/>
          <w:bCs/>
          <w:color w:val="666666"/>
          <w:szCs w:val="28"/>
        </w:rPr>
      </w:pPr>
      <w:r w:rsidRPr="004D30E1">
        <w:rPr>
          <w:rFonts w:eastAsia="Times New Roman" w:cs="Times New Roman"/>
          <w:b/>
          <w:bCs/>
          <w:color w:val="666666"/>
          <w:szCs w:val="28"/>
        </w:rPr>
        <w:t>Bóc hết vỏ cứng của hạt bí ngô, để nguyên màng xanh ở trong. Người lớn dùng 100g nhân, giã nhỏ trong cối, có thể dùng 50-60ml nước để tráng sạch cối</w:t>
      </w:r>
    </w:p>
    <w:p w:rsidR="004D30E1" w:rsidRPr="004D30E1" w:rsidRDefault="004D30E1" w:rsidP="004D30E1">
      <w:pPr>
        <w:shd w:val="clear" w:color="auto" w:fill="FFFFFF"/>
        <w:spacing w:after="150" w:line="240" w:lineRule="auto"/>
        <w:jc w:val="both"/>
        <w:rPr>
          <w:ins w:id="0" w:author="Unknown"/>
          <w:rFonts w:eastAsia="Times New Roman" w:cs="Times New Roman"/>
          <w:color w:val="333333"/>
          <w:szCs w:val="28"/>
        </w:rPr>
      </w:pPr>
      <w:ins w:id="1" w:author="Unknown">
        <w:r w:rsidRPr="004D30E1">
          <w:rPr>
            <w:rFonts w:eastAsia="Times New Roman" w:cs="Times New Roman"/>
            <w:color w:val="333333"/>
            <w:szCs w:val="28"/>
          </w:rPr>
          <w:t>Hạt bí ngô còn có tên là: hạt bí đỏ, má ứ (Thái), nam qua tử (Semen Cucurbitae) là hạt của nhiều loại bí như bí ngổ (Cucurbita pepo L.), bí rợ (Cucurbita moschata Duch) V.V.... đều thuộc họ Bí Cucurbitaceae.</w:t>
        </w:r>
      </w:ins>
    </w:p>
    <w:p w:rsidR="004D30E1" w:rsidRPr="004D30E1" w:rsidRDefault="004D30E1" w:rsidP="004D30E1">
      <w:pPr>
        <w:shd w:val="clear" w:color="auto" w:fill="FFFFFF"/>
        <w:spacing w:after="150" w:line="240" w:lineRule="auto"/>
        <w:jc w:val="both"/>
        <w:rPr>
          <w:ins w:id="2" w:author="Unknown"/>
          <w:rFonts w:eastAsia="Times New Roman" w:cs="Times New Roman"/>
          <w:color w:val="333333"/>
          <w:szCs w:val="28"/>
        </w:rPr>
      </w:pPr>
      <w:ins w:id="3" w:author="Unknown">
        <w:r w:rsidRPr="004D30E1">
          <w:rPr>
            <w:rFonts w:eastAsia="Times New Roman" w:cs="Times New Roman"/>
            <w:color w:val="333333"/>
            <w:szCs w:val="28"/>
          </w:rPr>
          <w:t>Hạt bí ngô thường được nhân dân rang ăn vào những dịp liên hoan, dịp tết v.v... Tác dụng chữa sán tuy không mạnh bằng dương xỉ đực (Aspidium fìlix-mas Roth) nhưng không gây độc đối với cơ thể.</w:t>
        </w:r>
      </w:ins>
    </w:p>
    <w:p w:rsidR="004D30E1" w:rsidRPr="004D30E1" w:rsidRDefault="004D30E1" w:rsidP="004D30E1">
      <w:pPr>
        <w:shd w:val="clear" w:color="auto" w:fill="FFFFFF"/>
        <w:spacing w:after="150" w:line="240" w:lineRule="auto"/>
        <w:jc w:val="both"/>
        <w:rPr>
          <w:ins w:id="4" w:author="Unknown"/>
          <w:rFonts w:eastAsia="Times New Roman" w:cs="Times New Roman"/>
          <w:b/>
          <w:color w:val="333333"/>
          <w:szCs w:val="28"/>
        </w:rPr>
      </w:pPr>
      <w:ins w:id="5" w:author="Unknown">
        <w:r w:rsidRPr="004D30E1">
          <w:rPr>
            <w:rFonts w:eastAsia="Times New Roman" w:cs="Times New Roman"/>
            <w:b/>
            <w:color w:val="333333"/>
            <w:szCs w:val="28"/>
          </w:rPr>
          <w:t>Thành phần hóa học</w:t>
        </w:r>
      </w:ins>
    </w:p>
    <w:p w:rsidR="004D30E1" w:rsidRPr="004D30E1" w:rsidRDefault="004D30E1" w:rsidP="004D30E1">
      <w:pPr>
        <w:shd w:val="clear" w:color="auto" w:fill="FFFFFF"/>
        <w:spacing w:after="150" w:line="240" w:lineRule="auto"/>
        <w:jc w:val="both"/>
        <w:rPr>
          <w:ins w:id="6" w:author="Unknown"/>
          <w:rFonts w:eastAsia="Times New Roman" w:cs="Times New Roman"/>
          <w:color w:val="333333"/>
          <w:szCs w:val="28"/>
        </w:rPr>
      </w:pPr>
      <w:ins w:id="7" w:author="Unknown">
        <w:r w:rsidRPr="004D30E1">
          <w:rPr>
            <w:rFonts w:eastAsia="Times New Roman" w:cs="Times New Roman"/>
            <w:color w:val="333333"/>
            <w:szCs w:val="28"/>
          </w:rPr>
          <w:t>Hoạt chất hiện nay chưa xác định được, có tác giả cho rằng hoạt chất là một heterozit gọi là peponozit có tính chất nhựa chứa ở trong phôi và vỏ lụa. Nhưng chưa được xác nhận.</w:t>
        </w:r>
      </w:ins>
    </w:p>
    <w:p w:rsidR="004D30E1" w:rsidRPr="004D30E1" w:rsidRDefault="004D30E1" w:rsidP="004D30E1">
      <w:pPr>
        <w:shd w:val="clear" w:color="auto" w:fill="FFFFFF"/>
        <w:spacing w:after="150" w:line="240" w:lineRule="auto"/>
        <w:jc w:val="both"/>
        <w:rPr>
          <w:ins w:id="8" w:author="Unknown"/>
          <w:rFonts w:eastAsia="Times New Roman" w:cs="Times New Roman"/>
          <w:b/>
          <w:color w:val="333333"/>
          <w:szCs w:val="28"/>
        </w:rPr>
      </w:pPr>
      <w:bookmarkStart w:id="9" w:name="_GoBack"/>
      <w:ins w:id="10" w:author="Unknown">
        <w:r w:rsidRPr="004D30E1">
          <w:rPr>
            <w:rFonts w:eastAsia="Times New Roman" w:cs="Times New Roman"/>
            <w:b/>
            <w:color w:val="333333"/>
            <w:szCs w:val="28"/>
          </w:rPr>
          <w:t>Công dụng và liều dùng</w:t>
        </w:r>
      </w:ins>
    </w:p>
    <w:bookmarkEnd w:id="9"/>
    <w:p w:rsidR="004D30E1" w:rsidRPr="004D30E1" w:rsidRDefault="004D30E1" w:rsidP="004D30E1">
      <w:pPr>
        <w:shd w:val="clear" w:color="auto" w:fill="FFFFFF"/>
        <w:spacing w:after="150" w:line="240" w:lineRule="auto"/>
        <w:jc w:val="center"/>
        <w:rPr>
          <w:ins w:id="11" w:author="Unknown"/>
          <w:rFonts w:eastAsia="Times New Roman" w:cs="Times New Roman"/>
          <w:color w:val="333333"/>
          <w:szCs w:val="28"/>
        </w:rPr>
      </w:pPr>
      <w:ins w:id="12" w:author="Unknown">
        <w:r w:rsidRPr="004D30E1">
          <w:rPr>
            <w:rFonts w:eastAsia="Times New Roman" w:cs="Times New Roman"/>
            <w:b/>
            <w:bCs/>
            <w:i/>
            <w:iCs/>
            <w:color w:val="333333"/>
            <w:szCs w:val="28"/>
          </w:rPr>
          <w:t> </w:t>
        </w:r>
      </w:ins>
      <w:r w:rsidRPr="004D30E1">
        <w:rPr>
          <w:rFonts w:eastAsia="Times New Roman" w:cs="Times New Roman"/>
          <w:b/>
          <w:bCs/>
          <w:i/>
          <w:iCs/>
          <w:noProof/>
          <w:color w:val="333333"/>
          <w:szCs w:val="28"/>
        </w:rPr>
        <w:drawing>
          <wp:inline distT="0" distB="0" distL="0" distR="0" wp14:anchorId="12607751" wp14:editId="19CE1919">
            <wp:extent cx="4648200" cy="2971800"/>
            <wp:effectExtent l="0" t="0" r="0" b="0"/>
            <wp:docPr id="1" name="Picture 1" descr="https://www.dieutri.vn/upload/cay-thuoc-01/cay-bi-n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ieutri.vn/upload/cay-thuoc-01/cay-bi-n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8200" cy="2971800"/>
                    </a:xfrm>
                    <a:prstGeom prst="rect">
                      <a:avLst/>
                    </a:prstGeom>
                    <a:noFill/>
                    <a:ln>
                      <a:noFill/>
                    </a:ln>
                  </pic:spPr>
                </pic:pic>
              </a:graphicData>
            </a:graphic>
          </wp:inline>
        </w:drawing>
      </w:r>
    </w:p>
    <w:p w:rsidR="004D30E1" w:rsidRPr="004D30E1" w:rsidRDefault="004D30E1" w:rsidP="004D30E1">
      <w:pPr>
        <w:shd w:val="clear" w:color="auto" w:fill="FFFFFF"/>
        <w:spacing w:after="150" w:line="240" w:lineRule="auto"/>
        <w:jc w:val="center"/>
        <w:rPr>
          <w:ins w:id="13" w:author="Unknown"/>
          <w:rFonts w:eastAsia="Times New Roman" w:cs="Times New Roman"/>
          <w:color w:val="333333"/>
          <w:szCs w:val="28"/>
        </w:rPr>
      </w:pPr>
      <w:ins w:id="14" w:author="Unknown">
        <w:r w:rsidRPr="004D30E1">
          <w:rPr>
            <w:rFonts w:eastAsia="Times New Roman" w:cs="Times New Roman"/>
            <w:b/>
            <w:bCs/>
            <w:i/>
            <w:iCs/>
            <w:color w:val="333333"/>
            <w:szCs w:val="28"/>
          </w:rPr>
          <w:t>Cây bí ngô</w:t>
        </w:r>
      </w:ins>
    </w:p>
    <w:p w:rsidR="004D30E1" w:rsidRPr="004D30E1" w:rsidRDefault="004D30E1" w:rsidP="004D30E1">
      <w:pPr>
        <w:shd w:val="clear" w:color="auto" w:fill="FFFFFF"/>
        <w:spacing w:after="150" w:line="240" w:lineRule="auto"/>
        <w:jc w:val="both"/>
        <w:rPr>
          <w:ins w:id="15" w:author="Unknown"/>
          <w:rFonts w:eastAsia="Times New Roman" w:cs="Times New Roman"/>
          <w:color w:val="333333"/>
          <w:szCs w:val="28"/>
        </w:rPr>
      </w:pPr>
      <w:ins w:id="16" w:author="Unknown">
        <w:r w:rsidRPr="004D30E1">
          <w:rPr>
            <w:rFonts w:eastAsia="Times New Roman" w:cs="Times New Roman"/>
            <w:color w:val="333333"/>
            <w:szCs w:val="28"/>
          </w:rPr>
          <w:t>Thường chiều hôm trước ngày uống thuốc, thụt hoặc uống thuốc tẩy muối nhẹ.</w:t>
        </w:r>
      </w:ins>
    </w:p>
    <w:p w:rsidR="004D30E1" w:rsidRPr="004D30E1" w:rsidRDefault="004D30E1" w:rsidP="004D30E1">
      <w:pPr>
        <w:shd w:val="clear" w:color="auto" w:fill="FFFFFF"/>
        <w:spacing w:after="150" w:line="240" w:lineRule="auto"/>
        <w:jc w:val="both"/>
        <w:rPr>
          <w:ins w:id="17" w:author="Unknown"/>
          <w:rFonts w:eastAsia="Times New Roman" w:cs="Times New Roman"/>
          <w:color w:val="333333"/>
          <w:szCs w:val="28"/>
        </w:rPr>
      </w:pPr>
      <w:ins w:id="18" w:author="Unknown">
        <w:r w:rsidRPr="004D30E1">
          <w:rPr>
            <w:rFonts w:eastAsia="Times New Roman" w:cs="Times New Roman"/>
            <w:color w:val="333333"/>
            <w:szCs w:val="28"/>
          </w:rPr>
          <w:t>Hạt bí ngô có thể uống theo một trong hai cách sau đây:</w:t>
        </w:r>
      </w:ins>
    </w:p>
    <w:p w:rsidR="004D30E1" w:rsidRPr="004D30E1" w:rsidRDefault="004D30E1" w:rsidP="004D30E1">
      <w:pPr>
        <w:shd w:val="clear" w:color="auto" w:fill="FFFFFF"/>
        <w:spacing w:after="150" w:line="240" w:lineRule="auto"/>
        <w:jc w:val="both"/>
        <w:rPr>
          <w:ins w:id="19" w:author="Unknown"/>
          <w:rFonts w:eastAsia="Times New Roman" w:cs="Times New Roman"/>
          <w:color w:val="333333"/>
          <w:szCs w:val="28"/>
        </w:rPr>
      </w:pPr>
      <w:ins w:id="20" w:author="Unknown">
        <w:r w:rsidRPr="004D30E1">
          <w:rPr>
            <w:rFonts w:eastAsia="Times New Roman" w:cs="Times New Roman"/>
            <w:color w:val="333333"/>
            <w:szCs w:val="28"/>
          </w:rPr>
          <w:lastRenderedPageBreak/>
          <w:t>Bóc hết vỏ cứng của hạt bí ngô, để nguyên màng xanh ở trong. Người lớn dùng 100g nhân, giã nhỏ trong cối, có thể dùng 50-60ml nước để tráng sạch cối, thêm vào 50-100g mật hay xirô hoặc đường và trộn đều.</w:t>
        </w:r>
      </w:ins>
    </w:p>
    <w:p w:rsidR="004D30E1" w:rsidRPr="004D30E1" w:rsidRDefault="004D30E1" w:rsidP="004D30E1">
      <w:pPr>
        <w:shd w:val="clear" w:color="auto" w:fill="FFFFFF"/>
        <w:spacing w:after="150" w:line="240" w:lineRule="auto"/>
        <w:jc w:val="both"/>
        <w:rPr>
          <w:ins w:id="21" w:author="Unknown"/>
          <w:rFonts w:eastAsia="Times New Roman" w:cs="Times New Roman"/>
          <w:color w:val="333333"/>
          <w:szCs w:val="28"/>
        </w:rPr>
      </w:pPr>
      <w:ins w:id="22" w:author="Unknown">
        <w:r w:rsidRPr="004D30E1">
          <w:rPr>
            <w:rFonts w:eastAsia="Times New Roman" w:cs="Times New Roman"/>
            <w:color w:val="333333"/>
            <w:szCs w:val="28"/>
          </w:rPr>
          <w:t>Bệnh nhân ăn vào lúc đói, hết cả liều này trong vòng 1 giờ, nằm nghỉ, 3 giờ sau uống thuốc tẩy muối, đi ngoài trong một chậu nước ấm.</w:t>
        </w:r>
      </w:ins>
    </w:p>
    <w:p w:rsidR="004D30E1" w:rsidRPr="004D30E1" w:rsidRDefault="004D30E1" w:rsidP="004D30E1">
      <w:pPr>
        <w:shd w:val="clear" w:color="auto" w:fill="FFFFFF"/>
        <w:spacing w:after="150" w:line="240" w:lineRule="auto"/>
        <w:jc w:val="both"/>
        <w:rPr>
          <w:ins w:id="23" w:author="Unknown"/>
          <w:rFonts w:eastAsia="Times New Roman" w:cs="Times New Roman"/>
          <w:color w:val="333333"/>
          <w:szCs w:val="28"/>
        </w:rPr>
      </w:pPr>
      <w:ins w:id="24" w:author="Unknown">
        <w:r w:rsidRPr="004D30E1">
          <w:rPr>
            <w:rFonts w:eastAsia="Times New Roman" w:cs="Times New Roman"/>
            <w:color w:val="333333"/>
            <w:szCs w:val="28"/>
          </w:rPr>
          <w:t>Trẻ con 3-4 tuổi ăn 30g, 5-7 tuổi ăn 50g, 7-10 tuổi ăn 75g.</w:t>
        </w:r>
      </w:ins>
    </w:p>
    <w:p w:rsidR="004D30E1" w:rsidRPr="004D30E1" w:rsidRDefault="004D30E1" w:rsidP="004D30E1">
      <w:pPr>
        <w:shd w:val="clear" w:color="auto" w:fill="FFFFFF"/>
        <w:spacing w:after="150" w:line="240" w:lineRule="auto"/>
        <w:jc w:val="both"/>
        <w:rPr>
          <w:ins w:id="25" w:author="Unknown"/>
          <w:rFonts w:eastAsia="Times New Roman" w:cs="Times New Roman"/>
          <w:color w:val="333333"/>
          <w:szCs w:val="28"/>
        </w:rPr>
      </w:pPr>
      <w:ins w:id="26" w:author="Unknown">
        <w:r w:rsidRPr="004D30E1">
          <w:rPr>
            <w:rFonts w:eastAsia="Times New Roman" w:cs="Times New Roman"/>
            <w:color w:val="333333"/>
            <w:szCs w:val="28"/>
          </w:rPr>
          <w:t>Hạt bí ngô để cả vỏ cứng giã hay xay nhỏ bằng cối xay thịt, thêm hai thể tích nước và đun lửa nhẹ hoặc đun cách thủy trong 2 giờ, lọc qua gạc. Hớt bỏ lớp dầu ở trên mặt. Có thể thêm đường.</w:t>
        </w:r>
      </w:ins>
    </w:p>
    <w:p w:rsidR="004D30E1" w:rsidRPr="004D30E1" w:rsidRDefault="004D30E1" w:rsidP="004D30E1">
      <w:pPr>
        <w:shd w:val="clear" w:color="auto" w:fill="FFFFFF"/>
        <w:spacing w:after="150" w:line="240" w:lineRule="auto"/>
        <w:jc w:val="both"/>
        <w:rPr>
          <w:ins w:id="27" w:author="Unknown"/>
          <w:rFonts w:eastAsia="Times New Roman" w:cs="Times New Roman"/>
          <w:color w:val="333333"/>
          <w:szCs w:val="28"/>
        </w:rPr>
      </w:pPr>
      <w:ins w:id="28" w:author="Unknown">
        <w:r w:rsidRPr="004D30E1">
          <w:rPr>
            <w:rFonts w:eastAsia="Times New Roman" w:cs="Times New Roman"/>
            <w:color w:val="333333"/>
            <w:szCs w:val="28"/>
          </w:rPr>
          <w:t>Uống hết trong vòng 20-30 phút vào lúc đói (hôm trước đã tẩy hay thụt) 2 giờ sau khi uống hết, uống một liều thuốc tẩy muối.</w:t>
        </w:r>
      </w:ins>
    </w:p>
    <w:p w:rsidR="004D30E1" w:rsidRPr="004D30E1" w:rsidRDefault="004D30E1" w:rsidP="004D30E1">
      <w:pPr>
        <w:shd w:val="clear" w:color="auto" w:fill="FFFFFF"/>
        <w:spacing w:after="150" w:line="240" w:lineRule="auto"/>
        <w:jc w:val="both"/>
        <w:rPr>
          <w:ins w:id="29" w:author="Unknown"/>
          <w:rFonts w:eastAsia="Times New Roman" w:cs="Times New Roman"/>
          <w:color w:val="333333"/>
          <w:szCs w:val="28"/>
        </w:rPr>
      </w:pPr>
      <w:ins w:id="30" w:author="Unknown">
        <w:r w:rsidRPr="004D30E1">
          <w:rPr>
            <w:rFonts w:eastAsia="Times New Roman" w:cs="Times New Roman"/>
            <w:color w:val="333333"/>
            <w:szCs w:val="28"/>
          </w:rPr>
          <w:t>Người lớn uống 300g hạt để cả vỏ, trẻ con dưới 5 tuổi 50-70g, 5-7 tuổi 100g, 7-10 tuổi 150g (Theo cách làm đã nêu).</w:t>
        </w:r>
      </w:ins>
    </w:p>
    <w:p w:rsidR="004D30E1" w:rsidRPr="004D30E1" w:rsidRDefault="004D30E1" w:rsidP="004D30E1">
      <w:pPr>
        <w:shd w:val="clear" w:color="auto" w:fill="FFFFFF"/>
        <w:spacing w:after="150" w:line="240" w:lineRule="auto"/>
        <w:jc w:val="both"/>
        <w:rPr>
          <w:ins w:id="31" w:author="Unknown"/>
          <w:rFonts w:eastAsia="Times New Roman" w:cs="Times New Roman"/>
          <w:color w:val="333333"/>
          <w:szCs w:val="28"/>
        </w:rPr>
      </w:pPr>
      <w:ins w:id="32" w:author="Unknown">
        <w:r w:rsidRPr="004D30E1">
          <w:rPr>
            <w:rFonts w:eastAsia="Times New Roman" w:cs="Times New Roman"/>
            <w:color w:val="333333"/>
            <w:szCs w:val="28"/>
          </w:rPr>
          <w:t>Nếu sau khi uống hạt bí ngô theo như liều nói trên, lại uống thêm cao dương xỉ đực Aspidium fiỉix-mas (người lớn 2,5-3g, trẻ con tùy theo tuổi mà tính) tác dụng mạnh hơn. Chỉ uống cao dương xỉ sau khi đã uống hạt bí ngô được một giờ sẽ uống một liều thuốc tẩy muối.</w:t>
        </w:r>
      </w:ins>
    </w:p>
    <w:p w:rsidR="004D30E1" w:rsidRPr="004D30E1" w:rsidRDefault="004D30E1" w:rsidP="004D30E1">
      <w:pPr>
        <w:shd w:val="clear" w:color="auto" w:fill="FFFFFF"/>
        <w:spacing w:after="150" w:line="240" w:lineRule="auto"/>
        <w:jc w:val="both"/>
        <w:rPr>
          <w:ins w:id="33" w:author="Unknown"/>
          <w:rFonts w:eastAsia="Times New Roman" w:cs="Times New Roman"/>
          <w:color w:val="333333"/>
          <w:szCs w:val="28"/>
        </w:rPr>
      </w:pPr>
      <w:ins w:id="34" w:author="Unknown">
        <w:r w:rsidRPr="004D30E1">
          <w:rPr>
            <w:rFonts w:eastAsia="Times New Roman" w:cs="Times New Roman"/>
            <w:color w:val="333333"/>
            <w:szCs w:val="28"/>
          </w:rPr>
          <w:t>Có khi người ta chế hạt bí ngô thành bột đã loại chất béo đi rồi. Dùng uống với liều 60-80g (người lớn), 30-40g (trẻ con). Thêm vào bột một ít nước, trộn đều uống hết trong vòng 15-20 phút rồi theo cách như trên.</w:t>
        </w:r>
      </w:ins>
    </w:p>
    <w:p w:rsidR="004D30E1" w:rsidRPr="004D30E1" w:rsidRDefault="004D30E1" w:rsidP="004D30E1">
      <w:pPr>
        <w:shd w:val="clear" w:color="auto" w:fill="FFFFFF"/>
        <w:spacing w:after="150" w:line="240" w:lineRule="auto"/>
        <w:jc w:val="both"/>
        <w:rPr>
          <w:ins w:id="35" w:author="Unknown"/>
          <w:rFonts w:eastAsia="Times New Roman" w:cs="Times New Roman"/>
          <w:color w:val="333333"/>
          <w:szCs w:val="28"/>
        </w:rPr>
      </w:pPr>
      <w:ins w:id="36" w:author="Unknown">
        <w:r w:rsidRPr="004D30E1">
          <w:rPr>
            <w:rFonts w:eastAsia="Times New Roman" w:cs="Times New Roman"/>
            <w:color w:val="333333"/>
            <w:szCs w:val="28"/>
          </w:rPr>
          <w:t>Uống phối hợp với nước sắc hạt cau: Do nghiên cứu thấy nước sắc hạt cau có tác dụng làm tê liệt sán bò và sán lợn nhưng chỉ mạnh đối với đầu con sán và những đốt chưa thành thuộc, trái lại hạt bí ngô có tác dụng chủ yếu là tê liệt khúc giữa và khúc đuôi con sán, cho nên các nhà y học Trung Quốc dùng như sau:</w:t>
        </w:r>
      </w:ins>
    </w:p>
    <w:p w:rsidR="004D30E1" w:rsidRPr="004D30E1" w:rsidRDefault="004D30E1" w:rsidP="004D30E1">
      <w:pPr>
        <w:shd w:val="clear" w:color="auto" w:fill="FFFFFF"/>
        <w:spacing w:after="150" w:line="240" w:lineRule="auto"/>
        <w:jc w:val="both"/>
        <w:rPr>
          <w:ins w:id="37" w:author="Unknown"/>
          <w:rFonts w:eastAsia="Times New Roman" w:cs="Times New Roman"/>
          <w:color w:val="333333"/>
          <w:szCs w:val="28"/>
        </w:rPr>
      </w:pPr>
      <w:ins w:id="38" w:author="Unknown">
        <w:r w:rsidRPr="004D30E1">
          <w:rPr>
            <w:rFonts w:eastAsia="Times New Roman" w:cs="Times New Roman"/>
            <w:color w:val="333333"/>
            <w:szCs w:val="28"/>
          </w:rPr>
          <w:t>Sáng sớm: Lúc đói bụng, ăn 60-120g hạt bí ngô (cả vỏ) nếu bỏ vỏ đì rồi chỉ ăn 40-100g thôi. Hai giờ sau uống nước sắc hạt cau (trẻ con 10 tuổi trở xuống uống 30g, phụ nữ và đàn ống bé nhỏ uống 50-60g, người lớn 80g) chế như sau: Cho hạt cau với liều nói trên vào đun với 500ml nưóc, sắc cạn còn 150-200ml. Nhỏ dung dịch gelatin 2,5% vao cho đến khi hết kết tủa (để loại hết tanin đi) để lắng gạn và lọc. Đun cho còn 150-200ml. Nửa giờ sau khi uống hạt cau sẽ uống một liều thuốc tẩy (30g magiê sunfat). Nằm nghỉ, đợi thật buồn đi ngoài, ỉa vào một chậu nước âm ấm, nhúng cả mông vào.</w:t>
        </w:r>
      </w:ins>
    </w:p>
    <w:p w:rsidR="00A6044E" w:rsidRDefault="004D30E1">
      <w:pPr>
        <w:rPr>
          <w:rFonts w:cs="Times New Roman"/>
          <w:szCs w:val="28"/>
        </w:rPr>
      </w:pP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p>
    <w:p w:rsidR="004D30E1" w:rsidRDefault="004D30E1">
      <w:pPr>
        <w:rPr>
          <w:rFonts w:cs="Times New Roman"/>
          <w:szCs w:val="28"/>
        </w:rPr>
      </w:pPr>
      <w:r>
        <w:rPr>
          <w:rFonts w:cs="Times New Roman"/>
          <w:szCs w:val="28"/>
        </w:rPr>
        <w:t xml:space="preserve">Nguồn : </w:t>
      </w:r>
      <w:r w:rsidRPr="004D30E1">
        <w:rPr>
          <w:rFonts w:cs="Times New Roman"/>
          <w:i/>
          <w:szCs w:val="28"/>
        </w:rPr>
        <w:t>dieutri.vn</w:t>
      </w:r>
      <w:r w:rsidRPr="004D30E1">
        <w:rPr>
          <w:rFonts w:cs="Times New Roman"/>
          <w:i/>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p>
    <w:p w:rsidR="004D30E1" w:rsidRPr="004D30E1" w:rsidRDefault="004D30E1">
      <w:pPr>
        <w:rPr>
          <w:rFonts w:cs="Times New Roman"/>
          <w:szCs w:val="28"/>
        </w:rPr>
      </w:pPr>
    </w:p>
    <w:sectPr w:rsidR="004D30E1" w:rsidRPr="004D30E1" w:rsidSect="004D30E1">
      <w:pgSz w:w="12240" w:h="15840"/>
      <w:pgMar w:top="810" w:right="90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E1"/>
    <w:rsid w:val="004D30E1"/>
    <w:rsid w:val="00A60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30E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0E1"/>
    <w:rPr>
      <w:rFonts w:eastAsia="Times New Roman" w:cs="Times New Roman"/>
      <w:b/>
      <w:bCs/>
      <w:kern w:val="36"/>
      <w:sz w:val="48"/>
      <w:szCs w:val="48"/>
    </w:rPr>
  </w:style>
  <w:style w:type="paragraph" w:styleId="NormalWeb">
    <w:name w:val="Normal (Web)"/>
    <w:basedOn w:val="Normal"/>
    <w:uiPriority w:val="99"/>
    <w:semiHidden/>
    <w:unhideWhenUsed/>
    <w:rsid w:val="004D30E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D30E1"/>
    <w:rPr>
      <w:b/>
      <w:bCs/>
    </w:rPr>
  </w:style>
  <w:style w:type="character" w:styleId="Emphasis">
    <w:name w:val="Emphasis"/>
    <w:basedOn w:val="DefaultParagraphFont"/>
    <w:uiPriority w:val="20"/>
    <w:qFormat/>
    <w:rsid w:val="004D30E1"/>
    <w:rPr>
      <w:i/>
      <w:iCs/>
    </w:rPr>
  </w:style>
  <w:style w:type="paragraph" w:styleId="BalloonText">
    <w:name w:val="Balloon Text"/>
    <w:basedOn w:val="Normal"/>
    <w:link w:val="BalloonTextChar"/>
    <w:uiPriority w:val="99"/>
    <w:semiHidden/>
    <w:unhideWhenUsed/>
    <w:rsid w:val="004D3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0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30E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0E1"/>
    <w:rPr>
      <w:rFonts w:eastAsia="Times New Roman" w:cs="Times New Roman"/>
      <w:b/>
      <w:bCs/>
      <w:kern w:val="36"/>
      <w:sz w:val="48"/>
      <w:szCs w:val="48"/>
    </w:rPr>
  </w:style>
  <w:style w:type="paragraph" w:styleId="NormalWeb">
    <w:name w:val="Normal (Web)"/>
    <w:basedOn w:val="Normal"/>
    <w:uiPriority w:val="99"/>
    <w:semiHidden/>
    <w:unhideWhenUsed/>
    <w:rsid w:val="004D30E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D30E1"/>
    <w:rPr>
      <w:b/>
      <w:bCs/>
    </w:rPr>
  </w:style>
  <w:style w:type="character" w:styleId="Emphasis">
    <w:name w:val="Emphasis"/>
    <w:basedOn w:val="DefaultParagraphFont"/>
    <w:uiPriority w:val="20"/>
    <w:qFormat/>
    <w:rsid w:val="004D30E1"/>
    <w:rPr>
      <w:i/>
      <w:iCs/>
    </w:rPr>
  </w:style>
  <w:style w:type="paragraph" w:styleId="BalloonText">
    <w:name w:val="Balloon Text"/>
    <w:basedOn w:val="Normal"/>
    <w:link w:val="BalloonTextChar"/>
    <w:uiPriority w:val="99"/>
    <w:semiHidden/>
    <w:unhideWhenUsed/>
    <w:rsid w:val="004D3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0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073047">
      <w:bodyDiv w:val="1"/>
      <w:marLeft w:val="0"/>
      <w:marRight w:val="0"/>
      <w:marTop w:val="0"/>
      <w:marBottom w:val="0"/>
      <w:divBdr>
        <w:top w:val="none" w:sz="0" w:space="0" w:color="auto"/>
        <w:left w:val="none" w:sz="0" w:space="0" w:color="auto"/>
        <w:bottom w:val="none" w:sz="0" w:space="0" w:color="auto"/>
        <w:right w:val="none" w:sz="0" w:space="0" w:color="auto"/>
      </w:divBdr>
      <w:divsChild>
        <w:div w:id="1861432621">
          <w:marLeft w:val="0"/>
          <w:marRight w:val="0"/>
          <w:marTop w:val="0"/>
          <w:marBottom w:val="0"/>
          <w:divBdr>
            <w:top w:val="none" w:sz="0" w:space="0" w:color="auto"/>
            <w:left w:val="none" w:sz="0" w:space="0" w:color="auto"/>
            <w:bottom w:val="none" w:sz="0" w:space="0" w:color="auto"/>
            <w:right w:val="none" w:sz="0" w:space="0" w:color="auto"/>
          </w:divBdr>
          <w:divsChild>
            <w:div w:id="557326286">
              <w:marLeft w:val="0"/>
              <w:marRight w:val="0"/>
              <w:marTop w:val="0"/>
              <w:marBottom w:val="0"/>
              <w:divBdr>
                <w:top w:val="none" w:sz="0" w:space="0" w:color="auto"/>
                <w:left w:val="none" w:sz="0" w:space="0" w:color="auto"/>
                <w:bottom w:val="none" w:sz="0" w:space="0" w:color="auto"/>
                <w:right w:val="none" w:sz="0" w:space="0" w:color="auto"/>
              </w:divBdr>
            </w:div>
            <w:div w:id="742408216">
              <w:marLeft w:val="0"/>
              <w:marRight w:val="0"/>
              <w:marTop w:val="0"/>
              <w:marBottom w:val="0"/>
              <w:divBdr>
                <w:top w:val="none" w:sz="0" w:space="0" w:color="auto"/>
                <w:left w:val="none" w:sz="0" w:space="0" w:color="auto"/>
                <w:bottom w:val="none" w:sz="0" w:space="0" w:color="auto"/>
                <w:right w:val="none" w:sz="0" w:space="0" w:color="auto"/>
              </w:divBdr>
            </w:div>
            <w:div w:id="1750077158">
              <w:marLeft w:val="0"/>
              <w:marRight w:val="0"/>
              <w:marTop w:val="0"/>
              <w:marBottom w:val="150"/>
              <w:divBdr>
                <w:top w:val="none" w:sz="0" w:space="0" w:color="auto"/>
                <w:left w:val="none" w:sz="0" w:space="0" w:color="auto"/>
                <w:bottom w:val="none" w:sz="0" w:space="0" w:color="auto"/>
                <w:right w:val="none" w:sz="0" w:space="0" w:color="auto"/>
              </w:divBdr>
            </w:div>
            <w:div w:id="3447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2018-08-07T12:14:00Z</dcterms:created>
  <dcterms:modified xsi:type="dcterms:W3CDTF">2018-08-07T12:18:00Z</dcterms:modified>
</cp:coreProperties>
</file>