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C88" w:rsidRDefault="002B2DD8" w:rsidP="002B2DD8">
      <w:pPr>
        <w:jc w:val="center"/>
        <w:rPr>
          <w:sz w:val="40"/>
        </w:rPr>
      </w:pPr>
      <w:r w:rsidRPr="002B2DD8">
        <w:rPr>
          <w:sz w:val="40"/>
        </w:rPr>
        <w:t>CÂY RAU MÁ NGỌ - CÂY THUỐC, VỊ THUỐC CHỮA BỆNH MỤN NHỌT, MẪN NGỨA</w:t>
      </w:r>
    </w:p>
    <w:p w:rsidR="002B2DD8" w:rsidRPr="002B2DD8" w:rsidRDefault="002B2DD8" w:rsidP="002B2DD8">
      <w:pPr>
        <w:shd w:val="clear" w:color="auto" w:fill="FFFFFF"/>
        <w:spacing w:after="150" w:line="240" w:lineRule="auto"/>
        <w:rPr>
          <w:rFonts w:eastAsia="Times New Roman" w:cs="Times New Roman"/>
          <w:b/>
          <w:bCs/>
          <w:color w:val="666666"/>
          <w:szCs w:val="28"/>
        </w:rPr>
      </w:pPr>
      <w:r w:rsidRPr="002B2DD8">
        <w:rPr>
          <w:rFonts w:eastAsia="Times New Roman" w:cs="Times New Roman"/>
          <w:b/>
          <w:bCs/>
          <w:color w:val="666666"/>
          <w:szCs w:val="28"/>
        </w:rPr>
        <w:t>Chân gai nở rộng ra. Bẹ chìa hình lá bao quanh thân trông như thân chui qua lá, do đó có tên períoliatum (chui qua lá). Hoa mọc thành bông tận cùng, ngắn</w:t>
      </w:r>
    </w:p>
    <w:p w:rsidR="002B2DD8" w:rsidRPr="002B2DD8" w:rsidRDefault="002B2DD8" w:rsidP="002B2DD8">
      <w:pPr>
        <w:shd w:val="clear" w:color="auto" w:fill="FFFFFF"/>
        <w:spacing w:after="0" w:line="240" w:lineRule="auto"/>
        <w:jc w:val="both"/>
        <w:rPr>
          <w:ins w:id="0" w:author="Unknown"/>
          <w:rFonts w:eastAsia="Times New Roman" w:cs="Times New Roman"/>
          <w:color w:val="333333"/>
          <w:szCs w:val="28"/>
        </w:rPr>
      </w:pPr>
      <w:ins w:id="1" w:author="Unknown">
        <w:r w:rsidRPr="002B2DD8">
          <w:rPr>
            <w:rFonts w:eastAsia="Times New Roman" w:cs="Times New Roman"/>
            <w:color w:val="333333"/>
            <w:szCs w:val="28"/>
            <w:bdr w:val="none" w:sz="0" w:space="0" w:color="auto" w:frame="1"/>
          </w:rPr>
          <w:t>Còn gọi là rau sông chua dây, thồm lồm gai, giang bản quy.</w:t>
        </w:r>
      </w:ins>
    </w:p>
    <w:p w:rsidR="002B2DD8" w:rsidRPr="002B2DD8" w:rsidRDefault="002B2DD8" w:rsidP="002B2DD8">
      <w:pPr>
        <w:shd w:val="clear" w:color="auto" w:fill="FFFFFF"/>
        <w:spacing w:after="0" w:line="240" w:lineRule="auto"/>
        <w:jc w:val="both"/>
        <w:rPr>
          <w:ins w:id="2" w:author="Unknown"/>
          <w:rFonts w:eastAsia="Times New Roman" w:cs="Times New Roman"/>
          <w:color w:val="333333"/>
          <w:szCs w:val="28"/>
        </w:rPr>
      </w:pPr>
      <w:ins w:id="3" w:author="Unknown">
        <w:r w:rsidRPr="002B2DD8">
          <w:rPr>
            <w:rFonts w:eastAsia="Times New Roman" w:cs="Times New Roman"/>
            <w:color w:val="333333"/>
            <w:szCs w:val="28"/>
            <w:bdr w:val="none" w:sz="0" w:space="0" w:color="auto" w:frame="1"/>
          </w:rPr>
          <w:t>Tên khoa học Polygonum perfỡliatum L. Thuộc họ Rau răm Polygonaceae.</w:t>
        </w:r>
      </w:ins>
    </w:p>
    <w:p w:rsidR="002B2DD8" w:rsidRPr="002B2DD8" w:rsidRDefault="002B2DD8" w:rsidP="002B2DD8">
      <w:pPr>
        <w:shd w:val="clear" w:color="auto" w:fill="FFFFFF"/>
        <w:spacing w:after="0" w:line="240" w:lineRule="auto"/>
        <w:jc w:val="both"/>
        <w:rPr>
          <w:ins w:id="4" w:author="Unknown"/>
          <w:rFonts w:eastAsia="Times New Roman" w:cs="Times New Roman"/>
          <w:color w:val="333333"/>
          <w:szCs w:val="28"/>
        </w:rPr>
      </w:pPr>
      <w:ins w:id="5" w:author="Unknown">
        <w:r w:rsidRPr="002B2DD8">
          <w:rPr>
            <w:rFonts w:eastAsia="Times New Roman" w:cs="Times New Roman"/>
            <w:color w:val="333333"/>
            <w:szCs w:val="28"/>
            <w:bdr w:val="none" w:sz="0" w:space="0" w:color="auto" w:frame="1"/>
          </w:rPr>
          <w:t>Mô tả cây</w:t>
        </w:r>
      </w:ins>
    </w:p>
    <w:p w:rsidR="002B2DD8" w:rsidRPr="002B2DD8" w:rsidRDefault="002B2DD8" w:rsidP="002B2DD8">
      <w:pPr>
        <w:shd w:val="clear" w:color="auto" w:fill="FFFFFF"/>
        <w:spacing w:after="0" w:line="240" w:lineRule="auto"/>
        <w:jc w:val="center"/>
        <w:rPr>
          <w:ins w:id="6" w:author="Unknown"/>
          <w:rFonts w:eastAsia="Times New Roman" w:cs="Times New Roman"/>
          <w:color w:val="333333"/>
          <w:szCs w:val="28"/>
        </w:rPr>
      </w:pPr>
      <w:ins w:id="7" w:author="Unknown">
        <w:r w:rsidRPr="002B2DD8">
          <w:rPr>
            <w:rFonts w:eastAsia="Times New Roman" w:cs="Times New Roman"/>
            <w:color w:val="333333"/>
            <w:szCs w:val="28"/>
            <w:bdr w:val="none" w:sz="0" w:space="0" w:color="auto" w:frame="1"/>
          </w:rPr>
          <w:t> </w:t>
        </w:r>
      </w:ins>
      <w:r w:rsidRPr="002B2DD8">
        <w:rPr>
          <w:rFonts w:eastAsia="Times New Roman" w:cs="Times New Roman"/>
          <w:noProof/>
          <w:color w:val="333333"/>
          <w:szCs w:val="28"/>
          <w:bdr w:val="none" w:sz="0" w:space="0" w:color="auto" w:frame="1"/>
        </w:rPr>
        <w:drawing>
          <wp:inline distT="0" distB="0" distL="0" distR="0" wp14:anchorId="49867E65" wp14:editId="47ABBB30">
            <wp:extent cx="4505325" cy="3895725"/>
            <wp:effectExtent l="0" t="0" r="9525" b="9525"/>
            <wp:docPr id="1" name="Picture 1" descr="https://www.dieutri.vn/upload/cay-thuoc/rau-ma-n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eutri.vn/upload/cay-thuoc/rau-ma-n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5325" cy="3895725"/>
                    </a:xfrm>
                    <a:prstGeom prst="rect">
                      <a:avLst/>
                    </a:prstGeom>
                    <a:noFill/>
                    <a:ln>
                      <a:noFill/>
                    </a:ln>
                  </pic:spPr>
                </pic:pic>
              </a:graphicData>
            </a:graphic>
          </wp:inline>
        </w:drawing>
      </w:r>
      <w:bookmarkStart w:id="8" w:name="_GoBack"/>
      <w:bookmarkEnd w:id="8"/>
    </w:p>
    <w:p w:rsidR="002B2DD8" w:rsidRPr="002B2DD8" w:rsidRDefault="002B2DD8" w:rsidP="002B2DD8">
      <w:pPr>
        <w:shd w:val="clear" w:color="auto" w:fill="FFFFFF"/>
        <w:spacing w:after="0" w:line="240" w:lineRule="auto"/>
        <w:jc w:val="center"/>
        <w:rPr>
          <w:ins w:id="9" w:author="Unknown"/>
          <w:rFonts w:eastAsia="Times New Roman" w:cs="Times New Roman"/>
          <w:color w:val="333333"/>
          <w:szCs w:val="28"/>
        </w:rPr>
      </w:pPr>
      <w:ins w:id="10" w:author="Unknown">
        <w:r w:rsidRPr="002B2DD8">
          <w:rPr>
            <w:rFonts w:eastAsia="Times New Roman" w:cs="Times New Roman"/>
            <w:b/>
            <w:bCs/>
            <w:i/>
            <w:iCs/>
            <w:color w:val="333333"/>
            <w:szCs w:val="28"/>
            <w:bdr w:val="none" w:sz="0" w:space="0" w:color="auto" w:frame="1"/>
          </w:rPr>
          <w:t>Rau má ngọ</w:t>
        </w:r>
      </w:ins>
    </w:p>
    <w:p w:rsidR="002B2DD8" w:rsidRPr="002B2DD8" w:rsidRDefault="002B2DD8" w:rsidP="002B2DD8">
      <w:pPr>
        <w:shd w:val="clear" w:color="auto" w:fill="FFFFFF"/>
        <w:spacing w:after="0" w:line="240" w:lineRule="auto"/>
        <w:jc w:val="both"/>
        <w:rPr>
          <w:ins w:id="11" w:author="Unknown"/>
          <w:rFonts w:eastAsia="Times New Roman" w:cs="Times New Roman"/>
          <w:color w:val="333333"/>
          <w:szCs w:val="28"/>
        </w:rPr>
      </w:pPr>
      <w:ins w:id="12" w:author="Unknown">
        <w:r w:rsidRPr="002B2DD8">
          <w:rPr>
            <w:rFonts w:eastAsia="Times New Roman" w:cs="Times New Roman"/>
            <w:color w:val="333333"/>
            <w:szCs w:val="28"/>
            <w:bdr w:val="none" w:sz="0" w:space="0" w:color="auto" w:frame="1"/>
          </w:rPr>
          <w:t>Rau má ngọ là một loại cỏ sống lâu năm, thân bò hay leo, có nhánh nhan màu tía, có gai quặp xuống. Lá 3 cạnh, hơi hình khiên, nguyên có gai.</w:t>
        </w:r>
      </w:ins>
    </w:p>
    <w:p w:rsidR="002B2DD8" w:rsidRPr="002B2DD8" w:rsidRDefault="002B2DD8" w:rsidP="002B2DD8">
      <w:pPr>
        <w:shd w:val="clear" w:color="auto" w:fill="FFFFFF"/>
        <w:spacing w:after="0" w:line="240" w:lineRule="auto"/>
        <w:jc w:val="both"/>
        <w:rPr>
          <w:ins w:id="13" w:author="Unknown"/>
          <w:rFonts w:eastAsia="Times New Roman" w:cs="Times New Roman"/>
          <w:color w:val="333333"/>
          <w:szCs w:val="28"/>
        </w:rPr>
      </w:pPr>
      <w:ins w:id="14" w:author="Unknown">
        <w:r w:rsidRPr="002B2DD8">
          <w:rPr>
            <w:rFonts w:eastAsia="Times New Roman" w:cs="Times New Roman"/>
            <w:color w:val="333333"/>
            <w:szCs w:val="28"/>
            <w:bdr w:val="none" w:sz="0" w:space="0" w:color="auto" w:frame="1"/>
          </w:rPr>
          <w:t>Chân gai nở rộng ra. Bẹ chìa hình lá bao quanh thân trông như thân chui qua lá, do đó có tên períoliatum (chui qua lá). Hoa mọc thành bông tận cùng, ngắn, cũng có bẹ chìa như lá, cuống dài và có gai nhọn. Quả có 3 rãnh dọc, khi chín có màu đen.</w:t>
        </w:r>
      </w:ins>
    </w:p>
    <w:p w:rsidR="002B2DD8" w:rsidRPr="002B2DD8" w:rsidRDefault="002B2DD8" w:rsidP="002B2DD8">
      <w:pPr>
        <w:shd w:val="clear" w:color="auto" w:fill="FFFFFF"/>
        <w:spacing w:after="0" w:line="240" w:lineRule="auto"/>
        <w:jc w:val="both"/>
        <w:rPr>
          <w:ins w:id="15" w:author="Unknown"/>
          <w:rFonts w:eastAsia="Times New Roman" w:cs="Times New Roman"/>
          <w:color w:val="333333"/>
          <w:szCs w:val="28"/>
        </w:rPr>
      </w:pPr>
      <w:ins w:id="16" w:author="Unknown">
        <w:r w:rsidRPr="002B2DD8">
          <w:rPr>
            <w:rFonts w:eastAsia="Times New Roman" w:cs="Times New Roman"/>
            <w:color w:val="333333"/>
            <w:szCs w:val="28"/>
            <w:bdr w:val="none" w:sz="0" w:space="0" w:color="auto" w:frame="1"/>
          </w:rPr>
          <w:t>Phân bố</w:t>
        </w:r>
      </w:ins>
    </w:p>
    <w:p w:rsidR="002B2DD8" w:rsidRPr="002B2DD8" w:rsidRDefault="002B2DD8" w:rsidP="002B2DD8">
      <w:pPr>
        <w:shd w:val="clear" w:color="auto" w:fill="FFFFFF"/>
        <w:spacing w:after="0" w:line="240" w:lineRule="auto"/>
        <w:jc w:val="both"/>
        <w:rPr>
          <w:ins w:id="17" w:author="Unknown"/>
          <w:rFonts w:eastAsia="Times New Roman" w:cs="Times New Roman"/>
          <w:color w:val="333333"/>
          <w:szCs w:val="28"/>
        </w:rPr>
      </w:pPr>
      <w:ins w:id="18" w:author="Unknown">
        <w:r w:rsidRPr="002B2DD8">
          <w:rPr>
            <w:rFonts w:eastAsia="Times New Roman" w:cs="Times New Roman"/>
            <w:color w:val="333333"/>
            <w:szCs w:val="28"/>
            <w:bdr w:val="none" w:sz="0" w:space="0" w:color="auto" w:frame="1"/>
          </w:rPr>
          <w:t>Mọc hoang ở khắp những nơi ẩm thấp ở Việt Nam, vùng đồng bằng cũng như vùng cao đều có.</w:t>
        </w:r>
      </w:ins>
    </w:p>
    <w:p w:rsidR="002B2DD8" w:rsidRPr="002B2DD8" w:rsidRDefault="002B2DD8" w:rsidP="002B2DD8">
      <w:pPr>
        <w:shd w:val="clear" w:color="auto" w:fill="FFFFFF"/>
        <w:spacing w:after="0" w:line="240" w:lineRule="auto"/>
        <w:jc w:val="both"/>
        <w:rPr>
          <w:ins w:id="19" w:author="Unknown"/>
          <w:rFonts w:eastAsia="Times New Roman" w:cs="Times New Roman"/>
          <w:color w:val="333333"/>
          <w:szCs w:val="28"/>
        </w:rPr>
      </w:pPr>
      <w:ins w:id="20" w:author="Unknown">
        <w:r w:rsidRPr="002B2DD8">
          <w:rPr>
            <w:rFonts w:eastAsia="Times New Roman" w:cs="Times New Roman"/>
            <w:color w:val="333333"/>
            <w:szCs w:val="28"/>
            <w:bdr w:val="none" w:sz="0" w:space="0" w:color="auto" w:frame="1"/>
          </w:rPr>
          <w:t>Thấy cả ờ Trung Quốc, Inđônêxya, Nhật Bản, Ấn Độ.</w:t>
        </w:r>
      </w:ins>
    </w:p>
    <w:p w:rsidR="002B2DD8" w:rsidRPr="002B2DD8" w:rsidRDefault="002B2DD8" w:rsidP="002B2DD8">
      <w:pPr>
        <w:shd w:val="clear" w:color="auto" w:fill="FFFFFF"/>
        <w:spacing w:after="0" w:line="240" w:lineRule="auto"/>
        <w:jc w:val="both"/>
        <w:rPr>
          <w:ins w:id="21" w:author="Unknown"/>
          <w:rFonts w:eastAsia="Times New Roman" w:cs="Times New Roman"/>
          <w:color w:val="333333"/>
          <w:szCs w:val="28"/>
        </w:rPr>
      </w:pPr>
      <w:ins w:id="22" w:author="Unknown">
        <w:r w:rsidRPr="002B2DD8">
          <w:rPr>
            <w:rFonts w:eastAsia="Times New Roman" w:cs="Times New Roman"/>
            <w:color w:val="333333"/>
            <w:szCs w:val="28"/>
            <w:bdr w:val="none" w:sz="0" w:space="0" w:color="auto" w:frame="1"/>
          </w:rPr>
          <w:t>Người ta dùng toàn cây hay có khi chỉ dùng lá và rễ. Dùng tươi.</w:t>
        </w:r>
      </w:ins>
    </w:p>
    <w:p w:rsidR="002B2DD8" w:rsidRPr="002B2DD8" w:rsidRDefault="002B2DD8" w:rsidP="002B2DD8">
      <w:pPr>
        <w:shd w:val="clear" w:color="auto" w:fill="FFFFFF"/>
        <w:spacing w:after="0" w:line="240" w:lineRule="auto"/>
        <w:jc w:val="both"/>
        <w:rPr>
          <w:ins w:id="23" w:author="Unknown"/>
          <w:rFonts w:eastAsia="Times New Roman" w:cs="Times New Roman"/>
          <w:color w:val="333333"/>
          <w:szCs w:val="28"/>
        </w:rPr>
      </w:pPr>
      <w:ins w:id="24" w:author="Unknown">
        <w:r w:rsidRPr="002B2DD8">
          <w:rPr>
            <w:rFonts w:eastAsia="Times New Roman" w:cs="Times New Roman"/>
            <w:color w:val="333333"/>
            <w:szCs w:val="28"/>
            <w:bdr w:val="none" w:sz="0" w:space="0" w:color="auto" w:frame="1"/>
          </w:rPr>
          <w:lastRenderedPageBreak/>
          <w:t>Thành phàn hoá học</w:t>
        </w:r>
      </w:ins>
    </w:p>
    <w:p w:rsidR="002B2DD8" w:rsidRPr="002B2DD8" w:rsidRDefault="002B2DD8" w:rsidP="002B2DD8">
      <w:pPr>
        <w:shd w:val="clear" w:color="auto" w:fill="FFFFFF"/>
        <w:spacing w:after="0" w:line="240" w:lineRule="auto"/>
        <w:jc w:val="both"/>
        <w:rPr>
          <w:ins w:id="25" w:author="Unknown"/>
          <w:rFonts w:eastAsia="Times New Roman" w:cs="Times New Roman"/>
          <w:color w:val="333333"/>
          <w:szCs w:val="28"/>
        </w:rPr>
      </w:pPr>
      <w:ins w:id="26" w:author="Unknown">
        <w:r w:rsidRPr="002B2DD8">
          <w:rPr>
            <w:rFonts w:eastAsia="Times New Roman" w:cs="Times New Roman"/>
            <w:color w:val="333333"/>
            <w:szCs w:val="28"/>
            <w:bdr w:val="none" w:sz="0" w:space="0" w:color="auto" w:frame="1"/>
          </w:rPr>
          <w:t>Trong cây có một glucozit gọi là indican tan trong ête, benzen và cồn.</w:t>
        </w:r>
      </w:ins>
    </w:p>
    <w:p w:rsidR="002B2DD8" w:rsidRPr="002B2DD8" w:rsidRDefault="002B2DD8" w:rsidP="002B2DD8">
      <w:pPr>
        <w:shd w:val="clear" w:color="auto" w:fill="FFFFFF"/>
        <w:spacing w:after="0" w:line="240" w:lineRule="auto"/>
        <w:jc w:val="both"/>
        <w:rPr>
          <w:ins w:id="27" w:author="Unknown"/>
          <w:rFonts w:eastAsia="Times New Roman" w:cs="Times New Roman"/>
          <w:color w:val="333333"/>
          <w:szCs w:val="28"/>
        </w:rPr>
      </w:pPr>
      <w:ins w:id="28" w:author="Unknown">
        <w:r w:rsidRPr="002B2DD8">
          <w:rPr>
            <w:rFonts w:eastAsia="Times New Roman" w:cs="Times New Roman"/>
            <w:color w:val="333333"/>
            <w:szCs w:val="28"/>
            <w:bdr w:val="none" w:sz="0" w:space="0" w:color="auto" w:frame="1"/>
          </w:rPr>
          <w:t>Có độ chẩy 180°.</w:t>
        </w:r>
      </w:ins>
    </w:p>
    <w:p w:rsidR="002B2DD8" w:rsidRPr="002B2DD8" w:rsidRDefault="002B2DD8" w:rsidP="002B2DD8">
      <w:pPr>
        <w:shd w:val="clear" w:color="auto" w:fill="FFFFFF"/>
        <w:spacing w:after="0" w:line="240" w:lineRule="auto"/>
        <w:jc w:val="both"/>
        <w:rPr>
          <w:ins w:id="29" w:author="Unknown"/>
          <w:rFonts w:eastAsia="Times New Roman" w:cs="Times New Roman"/>
          <w:color w:val="333333"/>
          <w:szCs w:val="28"/>
        </w:rPr>
      </w:pPr>
      <w:ins w:id="30" w:author="Unknown">
        <w:r w:rsidRPr="002B2DD8">
          <w:rPr>
            <w:rFonts w:eastAsia="Times New Roman" w:cs="Times New Roman"/>
            <w:color w:val="333333"/>
            <w:szCs w:val="28"/>
            <w:bdr w:val="none" w:sz="0" w:space="0" w:color="auto" w:frame="1"/>
          </w:rPr>
          <w:t>Công dụng và liều dùng</w:t>
        </w:r>
      </w:ins>
    </w:p>
    <w:p w:rsidR="002B2DD8" w:rsidRPr="002B2DD8" w:rsidRDefault="002B2DD8" w:rsidP="002B2DD8">
      <w:pPr>
        <w:shd w:val="clear" w:color="auto" w:fill="FFFFFF"/>
        <w:spacing w:after="0" w:line="240" w:lineRule="auto"/>
        <w:jc w:val="both"/>
        <w:rPr>
          <w:ins w:id="31" w:author="Unknown"/>
          <w:rFonts w:eastAsia="Times New Roman" w:cs="Times New Roman"/>
          <w:color w:val="333333"/>
          <w:szCs w:val="28"/>
        </w:rPr>
      </w:pPr>
      <w:ins w:id="32" w:author="Unknown">
        <w:r w:rsidRPr="002B2DD8">
          <w:rPr>
            <w:rFonts w:eastAsia="Times New Roman" w:cs="Times New Roman"/>
            <w:color w:val="333333"/>
            <w:szCs w:val="28"/>
            <w:bdr w:val="none" w:sz="0" w:space="0" w:color="auto" w:frame="1"/>
          </w:rPr>
          <w:t>Chỉ mới thấy được dùng trong phạm vi nhân dân.</w:t>
        </w:r>
      </w:ins>
    </w:p>
    <w:p w:rsidR="002B2DD8" w:rsidRPr="002B2DD8" w:rsidRDefault="002B2DD8" w:rsidP="002B2DD8">
      <w:pPr>
        <w:shd w:val="clear" w:color="auto" w:fill="FFFFFF"/>
        <w:spacing w:after="0" w:line="240" w:lineRule="auto"/>
        <w:jc w:val="both"/>
        <w:rPr>
          <w:ins w:id="33" w:author="Unknown"/>
          <w:rFonts w:eastAsia="Times New Roman" w:cs="Times New Roman"/>
          <w:color w:val="333333"/>
          <w:szCs w:val="28"/>
        </w:rPr>
      </w:pPr>
      <w:ins w:id="34" w:author="Unknown">
        <w:r w:rsidRPr="002B2DD8">
          <w:rPr>
            <w:rFonts w:eastAsia="Times New Roman" w:cs="Times New Roman"/>
            <w:color w:val="333333"/>
            <w:szCs w:val="28"/>
            <w:bdr w:val="none" w:sz="0" w:space="0" w:color="auto" w:frame="1"/>
          </w:rPr>
          <w:t>Làm mềm chất ngà voi và xương để uốn nắn và nhuộm màu.</w:t>
        </w:r>
      </w:ins>
    </w:p>
    <w:p w:rsidR="002B2DD8" w:rsidRPr="002B2DD8" w:rsidRDefault="002B2DD8" w:rsidP="002B2DD8">
      <w:pPr>
        <w:shd w:val="clear" w:color="auto" w:fill="FFFFFF"/>
        <w:spacing w:after="0" w:line="240" w:lineRule="auto"/>
        <w:jc w:val="both"/>
        <w:rPr>
          <w:ins w:id="35" w:author="Unknown"/>
          <w:rFonts w:eastAsia="Times New Roman" w:cs="Times New Roman"/>
          <w:color w:val="333333"/>
          <w:szCs w:val="28"/>
        </w:rPr>
      </w:pPr>
      <w:ins w:id="36" w:author="Unknown">
        <w:r w:rsidRPr="002B2DD8">
          <w:rPr>
            <w:rFonts w:eastAsia="Times New Roman" w:cs="Times New Roman"/>
            <w:color w:val="333333"/>
            <w:szCs w:val="28"/>
            <w:bdr w:val="none" w:sz="0" w:space="0" w:color="auto" w:frame="1"/>
          </w:rPr>
          <w:t>Giã nát đắp lên mụn nhọt, nơi rắn cắn, sắc rửa trĩ, uống chữa lỵ, chữa sốt.</w:t>
        </w:r>
      </w:ins>
    </w:p>
    <w:p w:rsidR="002B2DD8" w:rsidRPr="002B2DD8" w:rsidRDefault="002B2DD8" w:rsidP="002B2DD8">
      <w:pPr>
        <w:shd w:val="clear" w:color="auto" w:fill="FFFFFF"/>
        <w:spacing w:after="0" w:line="240" w:lineRule="auto"/>
        <w:jc w:val="both"/>
        <w:rPr>
          <w:ins w:id="37" w:author="Unknown"/>
          <w:rFonts w:eastAsia="Times New Roman" w:cs="Times New Roman"/>
          <w:color w:val="333333"/>
          <w:szCs w:val="28"/>
        </w:rPr>
      </w:pPr>
      <w:ins w:id="38" w:author="Unknown">
        <w:r w:rsidRPr="002B2DD8">
          <w:rPr>
            <w:rFonts w:eastAsia="Times New Roman" w:cs="Times New Roman"/>
            <w:color w:val="333333"/>
            <w:szCs w:val="28"/>
            <w:bdr w:val="none" w:sz="0" w:space="0" w:color="auto" w:frame="1"/>
          </w:rPr>
          <w:t>Trong nông nghiệp có thể dùng để diệt trừ sâu bọ.</w:t>
        </w:r>
      </w:ins>
    </w:p>
    <w:p w:rsidR="002B2DD8" w:rsidRPr="002B2DD8" w:rsidRDefault="002B2DD8" w:rsidP="002B2DD8">
      <w:pPr>
        <w:jc w:val="center"/>
        <w:rPr>
          <w:sz w:val="40"/>
        </w:rPr>
      </w:pPr>
    </w:p>
    <w:sectPr w:rsidR="002B2DD8" w:rsidRPr="002B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D8"/>
    <w:rsid w:val="002B2DD8"/>
    <w:rsid w:val="00D6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2DD8"/>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2B2DD8"/>
    <w:rPr>
      <w:i/>
      <w:iCs/>
    </w:rPr>
  </w:style>
  <w:style w:type="paragraph" w:styleId="BalloonText">
    <w:name w:val="Balloon Text"/>
    <w:basedOn w:val="Normal"/>
    <w:link w:val="BalloonTextChar"/>
    <w:uiPriority w:val="99"/>
    <w:semiHidden/>
    <w:unhideWhenUsed/>
    <w:rsid w:val="002B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2DD8"/>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2B2DD8"/>
    <w:rPr>
      <w:i/>
      <w:iCs/>
    </w:rPr>
  </w:style>
  <w:style w:type="paragraph" w:styleId="BalloonText">
    <w:name w:val="Balloon Text"/>
    <w:basedOn w:val="Normal"/>
    <w:link w:val="BalloonTextChar"/>
    <w:uiPriority w:val="99"/>
    <w:semiHidden/>
    <w:unhideWhenUsed/>
    <w:rsid w:val="002B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5191">
      <w:bodyDiv w:val="1"/>
      <w:marLeft w:val="0"/>
      <w:marRight w:val="0"/>
      <w:marTop w:val="0"/>
      <w:marBottom w:val="0"/>
      <w:divBdr>
        <w:top w:val="none" w:sz="0" w:space="0" w:color="auto"/>
        <w:left w:val="none" w:sz="0" w:space="0" w:color="auto"/>
        <w:bottom w:val="none" w:sz="0" w:space="0" w:color="auto"/>
        <w:right w:val="none" w:sz="0" w:space="0" w:color="auto"/>
      </w:divBdr>
      <w:divsChild>
        <w:div w:id="542864573">
          <w:marLeft w:val="0"/>
          <w:marRight w:val="0"/>
          <w:marTop w:val="0"/>
          <w:marBottom w:val="150"/>
          <w:divBdr>
            <w:top w:val="none" w:sz="0" w:space="0" w:color="auto"/>
            <w:left w:val="none" w:sz="0" w:space="0" w:color="auto"/>
            <w:bottom w:val="none" w:sz="0" w:space="0" w:color="auto"/>
            <w:right w:val="none" w:sz="0" w:space="0" w:color="auto"/>
          </w:divBdr>
        </w:div>
        <w:div w:id="531646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2019-05-17T09:43:00Z</dcterms:created>
  <dcterms:modified xsi:type="dcterms:W3CDTF">2019-05-17T09:49:00Z</dcterms:modified>
</cp:coreProperties>
</file>