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114" w:rsidRPr="00335114" w:rsidRDefault="00335114" w:rsidP="00335114">
      <w:pPr>
        <w:pBdr>
          <w:bottom w:val="single" w:sz="6" w:space="6" w:color="CCCCCC"/>
        </w:pBdr>
        <w:shd w:val="clear" w:color="auto" w:fill="FFFFFF"/>
        <w:spacing w:after="180" w:line="240" w:lineRule="auto"/>
        <w:jc w:val="center"/>
        <w:outlineLvl w:val="0"/>
        <w:rPr>
          <w:rFonts w:eastAsia="Times New Roman" w:cs="Times New Roman"/>
          <w:b/>
          <w:color w:val="414141"/>
          <w:kern w:val="36"/>
          <w:sz w:val="52"/>
          <w:szCs w:val="28"/>
        </w:rPr>
      </w:pPr>
      <w:r>
        <w:rPr>
          <w:rFonts w:eastAsia="Times New Roman" w:cs="Times New Roman"/>
          <w:b/>
          <w:color w:val="414141"/>
          <w:kern w:val="36"/>
          <w:sz w:val="52"/>
          <w:szCs w:val="28"/>
        </w:rPr>
        <w:t>Cây Diếp C</w:t>
      </w:r>
      <w:bookmarkStart w:id="0" w:name="_GoBack"/>
      <w:bookmarkEnd w:id="0"/>
      <w:r w:rsidRPr="00335114">
        <w:rPr>
          <w:rFonts w:eastAsia="Times New Roman" w:cs="Times New Roman"/>
          <w:b/>
          <w:color w:val="414141"/>
          <w:kern w:val="36"/>
          <w:sz w:val="52"/>
          <w:szCs w:val="28"/>
        </w:rPr>
        <w:t>á</w:t>
      </w:r>
    </w:p>
    <w:p w:rsidR="00335114" w:rsidRPr="00335114" w:rsidRDefault="00335114" w:rsidP="00335114">
      <w:pPr>
        <w:shd w:val="clear" w:color="auto" w:fill="FFFFFF"/>
        <w:spacing w:line="240" w:lineRule="auto"/>
        <w:rPr>
          <w:rFonts w:eastAsia="Times New Roman" w:cs="Times New Roman"/>
          <w:b/>
          <w:bCs/>
          <w:color w:val="666666"/>
          <w:szCs w:val="28"/>
        </w:rPr>
      </w:pPr>
      <w:r w:rsidRPr="00335114">
        <w:rPr>
          <w:rFonts w:eastAsia="Times New Roman" w:cs="Times New Roman"/>
          <w:b/>
          <w:bCs/>
          <w:color w:val="666666"/>
          <w:szCs w:val="28"/>
        </w:rPr>
        <w:t>Một ý kiến khác cho rằng những dẫn xuất của đioxyflavonon (3-4díoxyflavonol) đều có tính chất của rutin nghĩa là tăng sức chịu đựng của vi ti huyết quản làm cho huyết quản khó đứt vỡ.</w:t>
      </w:r>
    </w:p>
    <w:p w:rsidR="00335114" w:rsidRPr="00335114" w:rsidRDefault="00335114" w:rsidP="00335114">
      <w:pPr>
        <w:shd w:val="clear" w:color="auto" w:fill="FFFFFF"/>
        <w:spacing w:after="150" w:line="240" w:lineRule="auto"/>
        <w:jc w:val="both"/>
        <w:rPr>
          <w:ins w:id="1" w:author="Unknown"/>
          <w:rFonts w:eastAsia="Times New Roman" w:cs="Times New Roman"/>
          <w:color w:val="333333"/>
          <w:szCs w:val="28"/>
        </w:rPr>
      </w:pPr>
      <w:ins w:id="2" w:author="Unknown">
        <w:r w:rsidRPr="00335114">
          <w:rPr>
            <w:rFonts w:eastAsia="Times New Roman" w:cs="Times New Roman"/>
            <w:color w:val="333333"/>
            <w:szCs w:val="28"/>
          </w:rPr>
          <w:t>Còn có tên là cây lá giấp, ngư tinh thảo.</w:t>
        </w:r>
      </w:ins>
    </w:p>
    <w:p w:rsidR="00335114" w:rsidRPr="00335114" w:rsidRDefault="00335114" w:rsidP="00335114">
      <w:pPr>
        <w:shd w:val="clear" w:color="auto" w:fill="FFFFFF"/>
        <w:spacing w:after="150" w:line="240" w:lineRule="auto"/>
        <w:jc w:val="both"/>
        <w:rPr>
          <w:ins w:id="3" w:author="Unknown"/>
          <w:rFonts w:eastAsia="Times New Roman" w:cs="Times New Roman"/>
          <w:color w:val="333333"/>
          <w:szCs w:val="28"/>
        </w:rPr>
      </w:pPr>
      <w:ins w:id="4" w:author="Unknown">
        <w:r w:rsidRPr="00335114">
          <w:rPr>
            <w:rFonts w:eastAsia="Times New Roman" w:cs="Times New Roman"/>
            <w:color w:val="333333"/>
            <w:szCs w:val="28"/>
          </w:rPr>
          <w:t>Tên khoa học Houttuynia cordata Thunb.</w:t>
        </w:r>
      </w:ins>
    </w:p>
    <w:p w:rsidR="00335114" w:rsidRPr="00335114" w:rsidRDefault="00335114" w:rsidP="00335114">
      <w:pPr>
        <w:shd w:val="clear" w:color="auto" w:fill="FFFFFF"/>
        <w:spacing w:after="150" w:line="240" w:lineRule="auto"/>
        <w:jc w:val="both"/>
        <w:rPr>
          <w:ins w:id="5" w:author="Unknown"/>
          <w:rFonts w:eastAsia="Times New Roman" w:cs="Times New Roman"/>
          <w:color w:val="333333"/>
          <w:szCs w:val="28"/>
        </w:rPr>
      </w:pPr>
      <w:ins w:id="6" w:author="Unknown">
        <w:r w:rsidRPr="00335114">
          <w:rPr>
            <w:rFonts w:eastAsia="Times New Roman" w:cs="Times New Roman"/>
            <w:color w:val="333333"/>
            <w:szCs w:val="28"/>
          </w:rPr>
          <w:t>Thuộc họ lá giấp Saururaceae.</w:t>
        </w:r>
      </w:ins>
    </w:p>
    <w:p w:rsidR="00335114" w:rsidRPr="00335114" w:rsidRDefault="00335114" w:rsidP="00335114">
      <w:pPr>
        <w:shd w:val="clear" w:color="auto" w:fill="FFFFFF"/>
        <w:spacing w:after="150" w:line="240" w:lineRule="auto"/>
        <w:jc w:val="both"/>
        <w:rPr>
          <w:ins w:id="7" w:author="Unknown"/>
          <w:rFonts w:eastAsia="Times New Roman" w:cs="Times New Roman"/>
          <w:color w:val="333333"/>
          <w:szCs w:val="28"/>
        </w:rPr>
      </w:pPr>
      <w:ins w:id="8" w:author="Unknown">
        <w:r w:rsidRPr="00335114">
          <w:rPr>
            <w:rFonts w:eastAsia="Times New Roman" w:cs="Times New Roman"/>
            <w:color w:val="333333"/>
            <w:szCs w:val="28"/>
          </w:rPr>
          <w:t>Mô tả cây</w:t>
        </w:r>
      </w:ins>
    </w:p>
    <w:p w:rsidR="00335114" w:rsidRPr="00335114" w:rsidRDefault="00335114" w:rsidP="00335114">
      <w:pPr>
        <w:shd w:val="clear" w:color="auto" w:fill="FFFFFF"/>
        <w:spacing w:after="150" w:line="240" w:lineRule="auto"/>
        <w:jc w:val="center"/>
        <w:rPr>
          <w:ins w:id="9" w:author="Unknown"/>
          <w:rFonts w:eastAsia="Times New Roman" w:cs="Times New Roman"/>
          <w:color w:val="333333"/>
          <w:szCs w:val="28"/>
        </w:rPr>
      </w:pPr>
      <w:r w:rsidRPr="00335114">
        <w:rPr>
          <w:rFonts w:eastAsia="Times New Roman" w:cs="Times New Roman"/>
          <w:noProof/>
          <w:color w:val="333333"/>
          <w:szCs w:val="28"/>
        </w:rPr>
        <w:drawing>
          <wp:inline distT="0" distB="0" distL="0" distR="0" wp14:anchorId="64250E30" wp14:editId="7C9E42EA">
            <wp:extent cx="5000625" cy="3638550"/>
            <wp:effectExtent l="0" t="0" r="9525" b="0"/>
            <wp:docPr id="2" name="Picture 2" descr="https://www.dieutri.vn/upload/cay-thuoc/diep-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ieutri.vn/upload/cay-thuoc/diep-c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0625" cy="3638550"/>
                    </a:xfrm>
                    <a:prstGeom prst="rect">
                      <a:avLst/>
                    </a:prstGeom>
                    <a:noFill/>
                    <a:ln>
                      <a:noFill/>
                    </a:ln>
                  </pic:spPr>
                </pic:pic>
              </a:graphicData>
            </a:graphic>
          </wp:inline>
        </w:drawing>
      </w:r>
    </w:p>
    <w:p w:rsidR="00335114" w:rsidRPr="00335114" w:rsidRDefault="00335114" w:rsidP="00335114">
      <w:pPr>
        <w:shd w:val="clear" w:color="auto" w:fill="FFFFFF"/>
        <w:spacing w:after="150" w:line="240" w:lineRule="auto"/>
        <w:jc w:val="center"/>
        <w:rPr>
          <w:ins w:id="10" w:author="Unknown"/>
          <w:rFonts w:eastAsia="Times New Roman" w:cs="Times New Roman"/>
          <w:color w:val="333333"/>
          <w:szCs w:val="28"/>
        </w:rPr>
      </w:pPr>
      <w:ins w:id="11" w:author="Unknown">
        <w:r w:rsidRPr="00335114">
          <w:rPr>
            <w:rFonts w:eastAsia="Times New Roman" w:cs="Times New Roman"/>
            <w:b/>
            <w:bCs/>
            <w:i/>
            <w:iCs/>
            <w:color w:val="333333"/>
            <w:szCs w:val="28"/>
          </w:rPr>
          <w:t>Cây diếp cá</w:t>
        </w:r>
      </w:ins>
    </w:p>
    <w:p w:rsidR="00335114" w:rsidRPr="00335114" w:rsidRDefault="00335114" w:rsidP="00335114">
      <w:pPr>
        <w:shd w:val="clear" w:color="auto" w:fill="FFFFFF"/>
        <w:spacing w:after="150" w:line="240" w:lineRule="auto"/>
        <w:jc w:val="both"/>
        <w:rPr>
          <w:ins w:id="12" w:author="Unknown"/>
          <w:rFonts w:eastAsia="Times New Roman" w:cs="Times New Roman"/>
          <w:color w:val="333333"/>
          <w:szCs w:val="28"/>
        </w:rPr>
      </w:pPr>
      <w:ins w:id="13" w:author="Unknown">
        <w:r w:rsidRPr="00335114">
          <w:rPr>
            <w:rFonts w:eastAsia="Times New Roman" w:cs="Times New Roman"/>
            <w:color w:val="333333"/>
            <w:szCs w:val="28"/>
          </w:rPr>
          <w:t>Cây diếp cá là một loại cỏ nhỏ, mọc lâu năm, ưa chỗ ẩm ướt có thân rễ mọc ngầm dưới đất. Rễ nhỏ mọc ở các đốt, thân mọc đứng cao 40cm, có lông hoặc ít lông. Lá mọc cách, hình tim, đầu lá, hơi nhọn hay nhọn hẳn. Hoa nhỏ màu vàng nhạt, không có bao hoa, mọc thành bống, có 4 lá bắc màu trắng; trông toàn bộ bề ngoài của cụm hoa và lá bấc giống như một cây hoa đơn độc, toàn cây vò có mùi tanh như cá. Hoa nở về mùa hạ vào các tháng 5-8.</w:t>
        </w:r>
      </w:ins>
    </w:p>
    <w:p w:rsidR="00335114" w:rsidRPr="00335114" w:rsidRDefault="00335114" w:rsidP="00335114">
      <w:pPr>
        <w:shd w:val="clear" w:color="auto" w:fill="FFFFFF"/>
        <w:spacing w:after="150" w:line="240" w:lineRule="auto"/>
        <w:jc w:val="both"/>
        <w:rPr>
          <w:ins w:id="14" w:author="Unknown"/>
          <w:rFonts w:eastAsia="Times New Roman" w:cs="Times New Roman"/>
          <w:color w:val="333333"/>
          <w:szCs w:val="28"/>
        </w:rPr>
      </w:pPr>
      <w:ins w:id="15" w:author="Unknown">
        <w:r w:rsidRPr="00335114">
          <w:rPr>
            <w:rFonts w:eastAsia="Times New Roman" w:cs="Times New Roman"/>
            <w:color w:val="333333"/>
            <w:szCs w:val="28"/>
          </w:rPr>
          <w:t>Phân bố, thu hái và chế biến</w:t>
        </w:r>
      </w:ins>
    </w:p>
    <w:p w:rsidR="00335114" w:rsidRPr="00335114" w:rsidRDefault="00335114" w:rsidP="00335114">
      <w:pPr>
        <w:shd w:val="clear" w:color="auto" w:fill="FFFFFF"/>
        <w:spacing w:after="150" w:line="240" w:lineRule="auto"/>
        <w:jc w:val="both"/>
        <w:rPr>
          <w:ins w:id="16" w:author="Unknown"/>
          <w:rFonts w:eastAsia="Times New Roman" w:cs="Times New Roman"/>
          <w:color w:val="333333"/>
          <w:szCs w:val="28"/>
        </w:rPr>
      </w:pPr>
      <w:ins w:id="17" w:author="Unknown">
        <w:r w:rsidRPr="00335114">
          <w:rPr>
            <w:rFonts w:eastAsia="Times New Roman" w:cs="Times New Roman"/>
            <w:color w:val="333333"/>
            <w:szCs w:val="28"/>
          </w:rPr>
          <w:lastRenderedPageBreak/>
          <w:t>Mọc hoang khắp nơi ẩm thấp ở Việt Nam. Nhân dân thường hái về ăn với cá. Toàn cây hái vế dùng tươi hay phơi khô hoặc sấy khô.</w:t>
        </w:r>
      </w:ins>
    </w:p>
    <w:p w:rsidR="00335114" w:rsidRPr="00335114" w:rsidRDefault="00335114" w:rsidP="00335114">
      <w:pPr>
        <w:shd w:val="clear" w:color="auto" w:fill="FFFFFF"/>
        <w:spacing w:after="150" w:line="240" w:lineRule="auto"/>
        <w:jc w:val="both"/>
        <w:rPr>
          <w:ins w:id="18" w:author="Unknown"/>
          <w:rFonts w:eastAsia="Times New Roman" w:cs="Times New Roman"/>
          <w:color w:val="333333"/>
          <w:szCs w:val="28"/>
        </w:rPr>
      </w:pPr>
      <w:ins w:id="19" w:author="Unknown">
        <w:r w:rsidRPr="00335114">
          <w:rPr>
            <w:rFonts w:eastAsia="Times New Roman" w:cs="Times New Roman"/>
            <w:color w:val="333333"/>
            <w:szCs w:val="28"/>
          </w:rPr>
          <w:t>Thành phần hoá học</w:t>
        </w:r>
      </w:ins>
    </w:p>
    <w:p w:rsidR="00335114" w:rsidRPr="00335114" w:rsidRDefault="00335114" w:rsidP="00335114">
      <w:pPr>
        <w:shd w:val="clear" w:color="auto" w:fill="FFFFFF"/>
        <w:spacing w:after="150" w:line="240" w:lineRule="auto"/>
        <w:jc w:val="both"/>
        <w:rPr>
          <w:ins w:id="20" w:author="Unknown"/>
          <w:rFonts w:eastAsia="Times New Roman" w:cs="Times New Roman"/>
          <w:color w:val="333333"/>
          <w:szCs w:val="28"/>
        </w:rPr>
      </w:pPr>
      <w:ins w:id="21" w:author="Unknown">
        <w:r w:rsidRPr="00335114">
          <w:rPr>
            <w:rFonts w:eastAsia="Times New Roman" w:cs="Times New Roman"/>
            <w:color w:val="333333"/>
            <w:szCs w:val="28"/>
          </w:rPr>
          <w:t>Trong cây có chừng 0,0049% tinh dầu và một ít chất ancalốit gọi là cocdalin (cordalin). Thành phần chủ yếu của tinh dầu là metylnonylxeton (có mùi rất khó chịu), chất miêcxen (myrcen), axit caprinic và laurinaldehyt.</w:t>
        </w:r>
      </w:ins>
    </w:p>
    <w:p w:rsidR="00335114" w:rsidRPr="00335114" w:rsidRDefault="00335114" w:rsidP="00335114">
      <w:pPr>
        <w:shd w:val="clear" w:color="auto" w:fill="FFFFFF"/>
        <w:spacing w:after="150" w:line="240" w:lineRule="auto"/>
        <w:jc w:val="both"/>
        <w:rPr>
          <w:ins w:id="22" w:author="Unknown"/>
          <w:rFonts w:eastAsia="Times New Roman" w:cs="Times New Roman"/>
          <w:color w:val="333333"/>
          <w:szCs w:val="28"/>
        </w:rPr>
      </w:pPr>
      <w:ins w:id="23" w:author="Unknown">
        <w:r w:rsidRPr="00335114">
          <w:rPr>
            <w:rFonts w:eastAsia="Times New Roman" w:cs="Times New Roman"/>
            <w:color w:val="333333"/>
            <w:szCs w:val="28"/>
          </w:rPr>
          <w:t>Hoa và quả chứa chất isoquexitrin và không chứa quexitrin. Độ tro trung bình là 11,4%, tro không tan trong HCl là 2,7%.</w:t>
        </w:r>
      </w:ins>
    </w:p>
    <w:p w:rsidR="00335114" w:rsidRPr="00335114" w:rsidRDefault="00335114" w:rsidP="00335114">
      <w:pPr>
        <w:shd w:val="clear" w:color="auto" w:fill="FFFFFF"/>
        <w:spacing w:after="150" w:line="240" w:lineRule="auto"/>
        <w:jc w:val="both"/>
        <w:rPr>
          <w:ins w:id="24" w:author="Unknown"/>
          <w:rFonts w:eastAsia="Times New Roman" w:cs="Times New Roman"/>
          <w:color w:val="333333"/>
          <w:szCs w:val="28"/>
        </w:rPr>
      </w:pPr>
      <w:ins w:id="25" w:author="Unknown">
        <w:r w:rsidRPr="00335114">
          <w:rPr>
            <w:rFonts w:eastAsia="Times New Roman" w:cs="Times New Roman"/>
            <w:color w:val="333333"/>
            <w:szCs w:val="28"/>
          </w:rPr>
          <w:t>Tác dụng dược lý</w:t>
        </w:r>
      </w:ins>
    </w:p>
    <w:p w:rsidR="00335114" w:rsidRPr="00335114" w:rsidRDefault="00335114" w:rsidP="00335114">
      <w:pPr>
        <w:shd w:val="clear" w:color="auto" w:fill="FFFFFF"/>
        <w:spacing w:after="150" w:line="240" w:lineRule="auto"/>
        <w:jc w:val="both"/>
        <w:rPr>
          <w:ins w:id="26" w:author="Unknown"/>
          <w:rFonts w:eastAsia="Times New Roman" w:cs="Times New Roman"/>
          <w:color w:val="333333"/>
          <w:szCs w:val="28"/>
        </w:rPr>
      </w:pPr>
      <w:ins w:id="27" w:author="Unknown">
        <w:r w:rsidRPr="00335114">
          <w:rPr>
            <w:rFonts w:eastAsia="Times New Roman" w:cs="Times New Roman"/>
            <w:color w:val="333333"/>
            <w:szCs w:val="28"/>
          </w:rPr>
          <w:t>Diếp cá có tác dụng lợi tiểu; tính chất lợi tiểu này do chất quexitrin và các chất vô cơ chứa trong diếp cá. Dung dịch có 1/100.000 phân tử lượng quexitrin vẫn còn có tác dụng lợi tiểu rất mạnh. Chất isoquexitrin cũng có tác dụng lợi tiểu (Nhật dược chí 1936).</w:t>
        </w:r>
      </w:ins>
    </w:p>
    <w:p w:rsidR="00335114" w:rsidRPr="00335114" w:rsidRDefault="00335114" w:rsidP="00335114">
      <w:pPr>
        <w:shd w:val="clear" w:color="auto" w:fill="FFFFFF"/>
        <w:spacing w:after="150" w:line="240" w:lineRule="auto"/>
        <w:jc w:val="both"/>
        <w:rPr>
          <w:ins w:id="28" w:author="Unknown"/>
          <w:rFonts w:eastAsia="Times New Roman" w:cs="Times New Roman"/>
          <w:color w:val="333333"/>
          <w:szCs w:val="28"/>
        </w:rPr>
      </w:pPr>
      <w:ins w:id="29" w:author="Unknown">
        <w:r w:rsidRPr="00335114">
          <w:rPr>
            <w:rFonts w:eastAsia="Times New Roman" w:cs="Times New Roman"/>
            <w:color w:val="333333"/>
            <w:szCs w:val="28"/>
          </w:rPr>
          <w:t>Một ý kiến khác cho rằng những dẫn xuất của đioxyflavonon (3-4díoxyflavonol) đều có tính chất của rutin nghĩa là tăng sức chịu đựng của vi ti huyết quản làm cho huyết quản khó đứt vỡ.</w:t>
        </w:r>
      </w:ins>
    </w:p>
    <w:p w:rsidR="00335114" w:rsidRPr="00335114" w:rsidRDefault="00335114" w:rsidP="00335114">
      <w:pPr>
        <w:shd w:val="clear" w:color="auto" w:fill="FFFFFF"/>
        <w:spacing w:after="150" w:line="240" w:lineRule="auto"/>
        <w:jc w:val="both"/>
        <w:rPr>
          <w:ins w:id="30" w:author="Unknown"/>
          <w:rFonts w:eastAsia="Times New Roman" w:cs="Times New Roman"/>
          <w:color w:val="333333"/>
          <w:szCs w:val="28"/>
        </w:rPr>
      </w:pPr>
      <w:ins w:id="31" w:author="Unknown">
        <w:r w:rsidRPr="00335114">
          <w:rPr>
            <w:rFonts w:eastAsia="Times New Roman" w:cs="Times New Roman"/>
            <w:color w:val="333333"/>
            <w:szCs w:val="28"/>
          </w:rPr>
          <w:t>Chất cocdalin có tác dụng kích thích da, gây phổng.</w:t>
        </w:r>
      </w:ins>
    </w:p>
    <w:p w:rsidR="00335114" w:rsidRPr="00335114" w:rsidRDefault="00335114" w:rsidP="00335114">
      <w:pPr>
        <w:shd w:val="clear" w:color="auto" w:fill="FFFFFF"/>
        <w:spacing w:after="150" w:line="240" w:lineRule="auto"/>
        <w:jc w:val="both"/>
        <w:rPr>
          <w:ins w:id="32" w:author="Unknown"/>
          <w:rFonts w:eastAsia="Times New Roman" w:cs="Times New Roman"/>
          <w:color w:val="333333"/>
          <w:szCs w:val="28"/>
        </w:rPr>
      </w:pPr>
      <w:ins w:id="33" w:author="Unknown">
        <w:r w:rsidRPr="00335114">
          <w:rPr>
            <w:rFonts w:eastAsia="Times New Roman" w:cs="Times New Roman"/>
            <w:color w:val="333333"/>
            <w:szCs w:val="28"/>
          </w:rPr>
          <w:t>Công dụng và liều dùng</w:t>
        </w:r>
      </w:ins>
    </w:p>
    <w:p w:rsidR="00335114" w:rsidRPr="00335114" w:rsidRDefault="00335114" w:rsidP="00335114">
      <w:pPr>
        <w:shd w:val="clear" w:color="auto" w:fill="FFFFFF"/>
        <w:spacing w:after="150" w:line="240" w:lineRule="auto"/>
        <w:jc w:val="both"/>
        <w:rPr>
          <w:ins w:id="34" w:author="Unknown"/>
          <w:rFonts w:eastAsia="Times New Roman" w:cs="Times New Roman"/>
          <w:color w:val="333333"/>
          <w:szCs w:val="28"/>
        </w:rPr>
      </w:pPr>
      <w:ins w:id="35" w:author="Unknown">
        <w:r w:rsidRPr="00335114">
          <w:rPr>
            <w:rFonts w:eastAsia="Times New Roman" w:cs="Times New Roman"/>
            <w:color w:val="333333"/>
            <w:szCs w:val="28"/>
          </w:rPr>
          <w:t>Tính vị theo đông y: Cay, hơi lạnh, hơi có độc, vào phế kinh. Có tác dụng tấn nhiệt, tiêu ung thũng, dùng chữa phế ung, ngoài dùng chữa ung thũng, trĩ, vết lờ loét.</w:t>
        </w:r>
      </w:ins>
    </w:p>
    <w:p w:rsidR="00335114" w:rsidRPr="00335114" w:rsidRDefault="00335114" w:rsidP="00335114">
      <w:pPr>
        <w:shd w:val="clear" w:color="auto" w:fill="FFFFFF"/>
        <w:spacing w:after="150" w:line="240" w:lineRule="auto"/>
        <w:jc w:val="both"/>
        <w:rPr>
          <w:ins w:id="36" w:author="Unknown"/>
          <w:rFonts w:eastAsia="Times New Roman" w:cs="Times New Roman"/>
          <w:color w:val="333333"/>
          <w:szCs w:val="28"/>
        </w:rPr>
      </w:pPr>
      <w:ins w:id="37" w:author="Unknown">
        <w:r w:rsidRPr="00335114">
          <w:rPr>
            <w:rFonts w:eastAsia="Times New Roman" w:cs="Times New Roman"/>
            <w:color w:val="333333"/>
            <w:szCs w:val="28"/>
          </w:rPr>
          <w:t>Nhân dân dùng cây diếp cá trong những trường hợp tụ máu như đau mắt (giã nhỏ lá ép vào hai miếng giấy bản đắp lên mắt khi ngủ, làm như vậy hai ba lần) hoặc trong bệnh trĩ lòi dom (sắc uống nước với liều 6-12g đồng thời sắc nước lấy hơi xông rồi rửa). Nhiều người dùng thấy hiệu nghiệm.</w:t>
        </w:r>
      </w:ins>
    </w:p>
    <w:p w:rsidR="00335114" w:rsidRPr="00335114" w:rsidRDefault="00335114" w:rsidP="00335114">
      <w:pPr>
        <w:shd w:val="clear" w:color="auto" w:fill="FFFFFF"/>
        <w:spacing w:after="150" w:line="240" w:lineRule="auto"/>
        <w:jc w:val="both"/>
        <w:rPr>
          <w:ins w:id="38" w:author="Unknown"/>
          <w:rFonts w:eastAsia="Times New Roman" w:cs="Times New Roman"/>
          <w:color w:val="333333"/>
          <w:szCs w:val="28"/>
        </w:rPr>
      </w:pPr>
      <w:ins w:id="39" w:author="Unknown">
        <w:r w:rsidRPr="00335114">
          <w:rPr>
            <w:rFonts w:eastAsia="Times New Roman" w:cs="Times New Roman"/>
            <w:color w:val="333333"/>
            <w:szCs w:val="28"/>
          </w:rPr>
          <w:t>Ngoài ra còn có tác dụng thông tiểu, chữa bệnh mụn nhọt, kinh nguyệt không đều.</w:t>
        </w:r>
      </w:ins>
    </w:p>
    <w:p w:rsidR="00335114" w:rsidRPr="00335114" w:rsidRDefault="00335114" w:rsidP="00335114">
      <w:pPr>
        <w:shd w:val="clear" w:color="auto" w:fill="FFFFFF"/>
        <w:spacing w:after="150" w:line="240" w:lineRule="auto"/>
        <w:jc w:val="both"/>
        <w:rPr>
          <w:ins w:id="40" w:author="Unknown"/>
          <w:rFonts w:eastAsia="Times New Roman" w:cs="Times New Roman"/>
          <w:color w:val="333333"/>
          <w:szCs w:val="28"/>
        </w:rPr>
      </w:pPr>
      <w:ins w:id="41" w:author="Unknown">
        <w:r w:rsidRPr="00335114">
          <w:rPr>
            <w:rFonts w:eastAsia="Times New Roman" w:cs="Times New Roman"/>
            <w:color w:val="333333"/>
            <w:szCs w:val="28"/>
          </w:rPr>
          <w:t>Liều dùng trung bình: 6-12g một ngày (sắc, bột viên).</w:t>
        </w:r>
      </w:ins>
    </w:p>
    <w:p w:rsidR="00335114" w:rsidRPr="00335114" w:rsidRDefault="00335114" w:rsidP="00335114">
      <w:pPr>
        <w:shd w:val="clear" w:color="auto" w:fill="FFFFFF"/>
        <w:spacing w:after="150" w:line="240" w:lineRule="auto"/>
        <w:jc w:val="both"/>
        <w:rPr>
          <w:ins w:id="42" w:author="Unknown"/>
          <w:rFonts w:eastAsia="Times New Roman" w:cs="Times New Roman"/>
          <w:color w:val="333333"/>
          <w:szCs w:val="28"/>
        </w:rPr>
      </w:pPr>
      <w:ins w:id="43" w:author="Unknown">
        <w:r w:rsidRPr="00335114">
          <w:rPr>
            <w:rFonts w:eastAsia="Times New Roman" w:cs="Times New Roman"/>
            <w:color w:val="333333"/>
            <w:szCs w:val="28"/>
          </w:rPr>
          <w:t>Đơn thuốc kinh nghiệm đùng cáy diếp cá:</w:t>
        </w:r>
      </w:ins>
    </w:p>
    <w:p w:rsidR="00335114" w:rsidRPr="00335114" w:rsidRDefault="00335114" w:rsidP="00335114">
      <w:pPr>
        <w:shd w:val="clear" w:color="auto" w:fill="FFFFFF"/>
        <w:spacing w:after="150" w:line="240" w:lineRule="auto"/>
        <w:jc w:val="both"/>
        <w:rPr>
          <w:ins w:id="44" w:author="Unknown"/>
          <w:rFonts w:eastAsia="Times New Roman" w:cs="Times New Roman"/>
          <w:color w:val="333333"/>
          <w:szCs w:val="28"/>
        </w:rPr>
      </w:pPr>
      <w:ins w:id="45" w:author="Unknown">
        <w:r w:rsidRPr="00335114">
          <w:rPr>
            <w:rFonts w:eastAsia="Times New Roman" w:cs="Times New Roman"/>
            <w:color w:val="333333"/>
            <w:szCs w:val="28"/>
          </w:rPr>
          <w:t>Cây diếp cá khô: 20 g.</w:t>
        </w:r>
      </w:ins>
    </w:p>
    <w:p w:rsidR="00335114" w:rsidRPr="00335114" w:rsidRDefault="00335114" w:rsidP="00335114">
      <w:pPr>
        <w:shd w:val="clear" w:color="auto" w:fill="FFFFFF"/>
        <w:spacing w:after="150" w:line="240" w:lineRule="auto"/>
        <w:jc w:val="both"/>
        <w:rPr>
          <w:ins w:id="46" w:author="Unknown"/>
          <w:rFonts w:eastAsia="Times New Roman" w:cs="Times New Roman"/>
          <w:color w:val="333333"/>
          <w:szCs w:val="28"/>
        </w:rPr>
      </w:pPr>
      <w:ins w:id="47" w:author="Unknown">
        <w:r w:rsidRPr="00335114">
          <w:rPr>
            <w:rFonts w:eastAsia="Times New Roman" w:cs="Times New Roman"/>
            <w:color w:val="333333"/>
            <w:szCs w:val="28"/>
          </w:rPr>
          <w:t>Táo đỏ: 10 quả.</w:t>
        </w:r>
      </w:ins>
    </w:p>
    <w:p w:rsidR="00335114" w:rsidRPr="00335114" w:rsidRDefault="00335114" w:rsidP="00335114">
      <w:pPr>
        <w:shd w:val="clear" w:color="auto" w:fill="FFFFFF"/>
        <w:spacing w:after="150" w:line="240" w:lineRule="auto"/>
        <w:jc w:val="both"/>
        <w:rPr>
          <w:ins w:id="48" w:author="Unknown"/>
          <w:rFonts w:eastAsia="Times New Roman" w:cs="Times New Roman"/>
          <w:color w:val="333333"/>
          <w:szCs w:val="28"/>
        </w:rPr>
      </w:pPr>
      <w:ins w:id="49" w:author="Unknown">
        <w:r w:rsidRPr="00335114">
          <w:rPr>
            <w:rFonts w:eastAsia="Times New Roman" w:cs="Times New Roman"/>
            <w:color w:val="333333"/>
            <w:szCs w:val="28"/>
          </w:rPr>
          <w:t>Nước: 600 ml.</w:t>
        </w:r>
      </w:ins>
    </w:p>
    <w:p w:rsidR="00335114" w:rsidRPr="00335114" w:rsidRDefault="00335114" w:rsidP="00335114">
      <w:pPr>
        <w:shd w:val="clear" w:color="auto" w:fill="FFFFFF"/>
        <w:spacing w:after="150" w:line="240" w:lineRule="auto"/>
        <w:jc w:val="both"/>
        <w:rPr>
          <w:ins w:id="50" w:author="Unknown"/>
          <w:rFonts w:eastAsia="Times New Roman" w:cs="Times New Roman"/>
          <w:color w:val="333333"/>
          <w:szCs w:val="28"/>
        </w:rPr>
      </w:pPr>
      <w:ins w:id="51" w:author="Unknown">
        <w:r w:rsidRPr="00335114">
          <w:rPr>
            <w:rFonts w:eastAsia="Times New Roman" w:cs="Times New Roman"/>
            <w:color w:val="333333"/>
            <w:szCs w:val="28"/>
          </w:rPr>
          <w:t>Sắc còn 200ml, chia 3 lần uống trong ngày, chữa bệnh viém sưng tai giữa, sưng tắc tia sữa.</w:t>
        </w:r>
      </w:ins>
    </w:p>
    <w:p w:rsidR="00E12AFE" w:rsidRPr="00335114" w:rsidRDefault="00E12AFE" w:rsidP="00335114">
      <w:pPr>
        <w:rPr>
          <w:rFonts w:cs="Times New Roman"/>
          <w:szCs w:val="28"/>
        </w:rPr>
      </w:pPr>
    </w:p>
    <w:sectPr w:rsidR="00E12AFE" w:rsidRPr="00335114" w:rsidSect="000151B8">
      <w:pgSz w:w="12240" w:h="15840"/>
      <w:pgMar w:top="108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B8"/>
    <w:rsid w:val="000151B8"/>
    <w:rsid w:val="00242169"/>
    <w:rsid w:val="00335114"/>
    <w:rsid w:val="00E12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511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1B8"/>
    <w:rPr>
      <w:rFonts w:ascii="Tahoma" w:hAnsi="Tahoma" w:cs="Tahoma"/>
      <w:sz w:val="16"/>
      <w:szCs w:val="16"/>
    </w:rPr>
  </w:style>
  <w:style w:type="character" w:customStyle="1" w:styleId="Heading1Char">
    <w:name w:val="Heading 1 Char"/>
    <w:basedOn w:val="DefaultParagraphFont"/>
    <w:link w:val="Heading1"/>
    <w:uiPriority w:val="9"/>
    <w:rsid w:val="00335114"/>
    <w:rPr>
      <w:rFonts w:eastAsia="Times New Roman" w:cs="Times New Roman"/>
      <w:b/>
      <w:bCs/>
      <w:kern w:val="36"/>
      <w:sz w:val="48"/>
      <w:szCs w:val="48"/>
    </w:rPr>
  </w:style>
  <w:style w:type="paragraph" w:styleId="NormalWeb">
    <w:name w:val="Normal (Web)"/>
    <w:basedOn w:val="Normal"/>
    <w:uiPriority w:val="99"/>
    <w:semiHidden/>
    <w:unhideWhenUsed/>
    <w:rsid w:val="0033511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351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511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1B8"/>
    <w:rPr>
      <w:rFonts w:ascii="Tahoma" w:hAnsi="Tahoma" w:cs="Tahoma"/>
      <w:sz w:val="16"/>
      <w:szCs w:val="16"/>
    </w:rPr>
  </w:style>
  <w:style w:type="character" w:customStyle="1" w:styleId="Heading1Char">
    <w:name w:val="Heading 1 Char"/>
    <w:basedOn w:val="DefaultParagraphFont"/>
    <w:link w:val="Heading1"/>
    <w:uiPriority w:val="9"/>
    <w:rsid w:val="00335114"/>
    <w:rPr>
      <w:rFonts w:eastAsia="Times New Roman" w:cs="Times New Roman"/>
      <w:b/>
      <w:bCs/>
      <w:kern w:val="36"/>
      <w:sz w:val="48"/>
      <w:szCs w:val="48"/>
    </w:rPr>
  </w:style>
  <w:style w:type="paragraph" w:styleId="NormalWeb">
    <w:name w:val="Normal (Web)"/>
    <w:basedOn w:val="Normal"/>
    <w:uiPriority w:val="99"/>
    <w:semiHidden/>
    <w:unhideWhenUsed/>
    <w:rsid w:val="0033511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351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023815">
      <w:bodyDiv w:val="1"/>
      <w:marLeft w:val="0"/>
      <w:marRight w:val="0"/>
      <w:marTop w:val="0"/>
      <w:marBottom w:val="0"/>
      <w:divBdr>
        <w:top w:val="none" w:sz="0" w:space="0" w:color="auto"/>
        <w:left w:val="none" w:sz="0" w:space="0" w:color="auto"/>
        <w:bottom w:val="none" w:sz="0" w:space="0" w:color="auto"/>
        <w:right w:val="none" w:sz="0" w:space="0" w:color="auto"/>
      </w:divBdr>
      <w:divsChild>
        <w:div w:id="2136629549">
          <w:marLeft w:val="0"/>
          <w:marRight w:val="0"/>
          <w:marTop w:val="0"/>
          <w:marBottom w:val="0"/>
          <w:divBdr>
            <w:top w:val="none" w:sz="0" w:space="0" w:color="auto"/>
            <w:left w:val="none" w:sz="0" w:space="0" w:color="auto"/>
            <w:bottom w:val="none" w:sz="0" w:space="0" w:color="auto"/>
            <w:right w:val="none" w:sz="0" w:space="0" w:color="auto"/>
          </w:divBdr>
          <w:divsChild>
            <w:div w:id="566846594">
              <w:marLeft w:val="0"/>
              <w:marRight w:val="0"/>
              <w:marTop w:val="0"/>
              <w:marBottom w:val="0"/>
              <w:divBdr>
                <w:top w:val="none" w:sz="0" w:space="0" w:color="auto"/>
                <w:left w:val="none" w:sz="0" w:space="0" w:color="auto"/>
                <w:bottom w:val="none" w:sz="0" w:space="0" w:color="auto"/>
                <w:right w:val="none" w:sz="0" w:space="0" w:color="auto"/>
              </w:divBdr>
            </w:div>
            <w:div w:id="1766075012">
              <w:marLeft w:val="0"/>
              <w:marRight w:val="0"/>
              <w:marTop w:val="0"/>
              <w:marBottom w:val="0"/>
              <w:divBdr>
                <w:top w:val="none" w:sz="0" w:space="0" w:color="auto"/>
                <w:left w:val="none" w:sz="0" w:space="0" w:color="auto"/>
                <w:bottom w:val="none" w:sz="0" w:space="0" w:color="auto"/>
                <w:right w:val="none" w:sz="0" w:space="0" w:color="auto"/>
              </w:divBdr>
            </w:div>
            <w:div w:id="490103751">
              <w:marLeft w:val="0"/>
              <w:marRight w:val="0"/>
              <w:marTop w:val="0"/>
              <w:marBottom w:val="225"/>
              <w:divBdr>
                <w:top w:val="none" w:sz="0" w:space="0" w:color="auto"/>
                <w:left w:val="none" w:sz="0" w:space="0" w:color="auto"/>
                <w:bottom w:val="none" w:sz="0" w:space="0" w:color="auto"/>
                <w:right w:val="none" w:sz="0" w:space="0" w:color="auto"/>
              </w:divBdr>
            </w:div>
            <w:div w:id="211393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2018-11-13T01:37:00Z</dcterms:created>
  <dcterms:modified xsi:type="dcterms:W3CDTF">2018-11-13T02:07:00Z</dcterms:modified>
</cp:coreProperties>
</file>