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76" w:rsidRPr="00FC0F76" w:rsidRDefault="00FC0F76" w:rsidP="00FC0F76">
      <w:pPr>
        <w:pBdr>
          <w:bottom w:val="single" w:sz="6" w:space="6" w:color="CCCCCC"/>
        </w:pBdr>
        <w:shd w:val="clear" w:color="auto" w:fill="FFFFFF"/>
        <w:spacing w:after="180" w:line="240" w:lineRule="auto"/>
        <w:jc w:val="center"/>
        <w:outlineLvl w:val="0"/>
        <w:rPr>
          <w:rFonts w:eastAsia="Times New Roman" w:cs="Times New Roman"/>
          <w:color w:val="414141"/>
          <w:kern w:val="36"/>
          <w:sz w:val="36"/>
          <w:szCs w:val="28"/>
        </w:rPr>
      </w:pPr>
      <w:bookmarkStart w:id="0" w:name="_GoBack"/>
      <w:r w:rsidRPr="00FC0F76">
        <w:rPr>
          <w:rFonts w:eastAsia="Times New Roman" w:cs="Times New Roman"/>
          <w:color w:val="414141"/>
          <w:kern w:val="36"/>
          <w:sz w:val="36"/>
          <w:szCs w:val="28"/>
        </w:rPr>
        <w:t>CÂY MÍT – CÂY THUỐC LỢI SỮA, AN THẦN</w:t>
      </w:r>
    </w:p>
    <w:bookmarkEnd w:id="0"/>
    <w:p w:rsidR="00FC0F76" w:rsidRPr="00FC0F76" w:rsidRDefault="00FC0F76" w:rsidP="00FC0F76">
      <w:pPr>
        <w:shd w:val="clear" w:color="auto" w:fill="FFFFFF"/>
        <w:spacing w:line="240" w:lineRule="auto"/>
        <w:rPr>
          <w:rFonts w:eastAsia="Times New Roman" w:cs="Times New Roman"/>
          <w:b/>
          <w:bCs/>
          <w:color w:val="666666"/>
          <w:szCs w:val="28"/>
        </w:rPr>
      </w:pPr>
      <w:r w:rsidRPr="00FC0F76">
        <w:rPr>
          <w:rFonts w:eastAsia="Times New Roman" w:cs="Times New Roman"/>
          <w:b/>
          <w:bCs/>
          <w:color w:val="666666"/>
          <w:szCs w:val="28"/>
        </w:rPr>
        <w:t>Quả non luộc làm rau ăn, Hạt nướng hay luộc ăn ngon, thơm và bùi, gỗ quý, màu vàng, không mọt, dùng làm nhà, làm đồ đạc và tạc tượng</w:t>
      </w:r>
    </w:p>
    <w:p w:rsidR="00FC0F76" w:rsidRPr="00FC0F76" w:rsidRDefault="00FC0F76" w:rsidP="00FC0F76">
      <w:pPr>
        <w:shd w:val="clear" w:color="auto" w:fill="FFFFFF"/>
        <w:spacing w:after="150" w:line="240" w:lineRule="auto"/>
        <w:jc w:val="both"/>
        <w:rPr>
          <w:ins w:id="1" w:author="Unknown"/>
          <w:rFonts w:eastAsia="Times New Roman" w:cs="Times New Roman"/>
          <w:color w:val="333333"/>
          <w:szCs w:val="28"/>
        </w:rPr>
      </w:pPr>
      <w:ins w:id="2" w:author="Unknown">
        <w:r w:rsidRPr="00FC0F76">
          <w:rPr>
            <w:rFonts w:eastAsia="Times New Roman" w:cs="Times New Roman"/>
            <w:color w:val="333333"/>
            <w:szCs w:val="28"/>
          </w:rPr>
          <w:t>Còn gọi là mac mi, may mi (Lào), khnor (Cămpuchia).</w:t>
        </w:r>
      </w:ins>
    </w:p>
    <w:p w:rsidR="00FC0F76" w:rsidRPr="00FC0F76" w:rsidRDefault="00FC0F76" w:rsidP="00FC0F76">
      <w:pPr>
        <w:shd w:val="clear" w:color="auto" w:fill="FFFFFF"/>
        <w:spacing w:after="150" w:line="240" w:lineRule="auto"/>
        <w:jc w:val="both"/>
        <w:rPr>
          <w:ins w:id="3" w:author="Unknown"/>
          <w:rFonts w:eastAsia="Times New Roman" w:cs="Times New Roman"/>
          <w:color w:val="333333"/>
          <w:szCs w:val="28"/>
        </w:rPr>
      </w:pPr>
      <w:ins w:id="4" w:author="Unknown">
        <w:r w:rsidRPr="00FC0F76">
          <w:rPr>
            <w:rFonts w:eastAsia="Times New Roman" w:cs="Times New Roman"/>
            <w:color w:val="333333"/>
            <w:szCs w:val="28"/>
          </w:rPr>
          <w:t>Tên khoa học Artocarpus integrifolia L.f.</w:t>
        </w:r>
      </w:ins>
    </w:p>
    <w:p w:rsidR="00FC0F76" w:rsidRPr="00FC0F76" w:rsidRDefault="00FC0F76" w:rsidP="00FC0F76">
      <w:pPr>
        <w:shd w:val="clear" w:color="auto" w:fill="FFFFFF"/>
        <w:spacing w:after="150" w:line="240" w:lineRule="auto"/>
        <w:jc w:val="both"/>
        <w:rPr>
          <w:ins w:id="5" w:author="Unknown"/>
          <w:rFonts w:eastAsia="Times New Roman" w:cs="Times New Roman"/>
          <w:color w:val="333333"/>
          <w:szCs w:val="28"/>
        </w:rPr>
      </w:pPr>
      <w:ins w:id="6" w:author="Unknown">
        <w:r w:rsidRPr="00FC0F76">
          <w:rPr>
            <w:rFonts w:eastAsia="Times New Roman" w:cs="Times New Roman"/>
            <w:color w:val="333333"/>
            <w:szCs w:val="28"/>
          </w:rPr>
          <w:t>Thuộc họ Dâu tằm Moraceae.</w:t>
        </w:r>
      </w:ins>
    </w:p>
    <w:p w:rsidR="00FC0F76" w:rsidRPr="00FC0F76" w:rsidRDefault="00FC0F76" w:rsidP="00FC0F76">
      <w:pPr>
        <w:shd w:val="clear" w:color="auto" w:fill="FFFFFF"/>
        <w:spacing w:after="150" w:line="240" w:lineRule="auto"/>
        <w:jc w:val="both"/>
        <w:rPr>
          <w:ins w:id="7" w:author="Unknown"/>
          <w:rFonts w:eastAsia="Times New Roman" w:cs="Times New Roman"/>
          <w:color w:val="333333"/>
          <w:szCs w:val="28"/>
        </w:rPr>
      </w:pPr>
      <w:ins w:id="8" w:author="Unknown">
        <w:r w:rsidRPr="00FC0F76">
          <w:rPr>
            <w:rFonts w:eastAsia="Times New Roman" w:cs="Times New Roman"/>
            <w:color w:val="333333"/>
            <w:szCs w:val="28"/>
          </w:rPr>
          <w:t>Mô tả cây</w:t>
        </w:r>
      </w:ins>
    </w:p>
    <w:p w:rsidR="00FC0F76" w:rsidRPr="00FC0F76" w:rsidRDefault="00FC0F76" w:rsidP="00FC0F76">
      <w:pPr>
        <w:shd w:val="clear" w:color="auto" w:fill="FFFFFF"/>
        <w:spacing w:after="150" w:line="240" w:lineRule="auto"/>
        <w:jc w:val="center"/>
        <w:rPr>
          <w:ins w:id="9" w:author="Unknown"/>
          <w:rFonts w:eastAsia="Times New Roman" w:cs="Times New Roman"/>
          <w:color w:val="333333"/>
          <w:szCs w:val="28"/>
        </w:rPr>
      </w:pPr>
      <w:ins w:id="10" w:author="Unknown">
        <w:r w:rsidRPr="00FC0F76">
          <w:rPr>
            <w:rFonts w:eastAsia="Times New Roman" w:cs="Times New Roman"/>
            <w:color w:val="333333"/>
            <w:szCs w:val="28"/>
          </w:rPr>
          <w:t> </w:t>
        </w:r>
      </w:ins>
      <w:r w:rsidRPr="00FC0F76">
        <w:rPr>
          <w:rFonts w:eastAsia="Times New Roman" w:cs="Times New Roman"/>
          <w:noProof/>
          <w:color w:val="333333"/>
          <w:szCs w:val="28"/>
        </w:rPr>
        <w:drawing>
          <wp:inline distT="0" distB="0" distL="0" distR="0" wp14:anchorId="4B2E9344" wp14:editId="54D47C2E">
            <wp:extent cx="5257800" cy="4552950"/>
            <wp:effectExtent l="0" t="0" r="0" b="0"/>
            <wp:docPr id="3" name="Picture 3" descr="https://www.dieutri.vn/upload/cay-thuoc/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ieutri.vn/upload/cay-thuoc/mi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4552950"/>
                    </a:xfrm>
                    <a:prstGeom prst="rect">
                      <a:avLst/>
                    </a:prstGeom>
                    <a:noFill/>
                    <a:ln>
                      <a:noFill/>
                    </a:ln>
                  </pic:spPr>
                </pic:pic>
              </a:graphicData>
            </a:graphic>
          </wp:inline>
        </w:drawing>
      </w:r>
    </w:p>
    <w:p w:rsidR="00FC0F76" w:rsidRPr="00FC0F76" w:rsidRDefault="00FC0F76" w:rsidP="00FC0F76">
      <w:pPr>
        <w:shd w:val="clear" w:color="auto" w:fill="FFFFFF"/>
        <w:spacing w:after="150" w:line="240" w:lineRule="auto"/>
        <w:jc w:val="center"/>
        <w:rPr>
          <w:ins w:id="11" w:author="Unknown"/>
          <w:rFonts w:eastAsia="Times New Roman" w:cs="Times New Roman"/>
          <w:color w:val="333333"/>
          <w:szCs w:val="28"/>
        </w:rPr>
      </w:pPr>
      <w:ins w:id="12" w:author="Unknown">
        <w:r w:rsidRPr="00FC0F76">
          <w:rPr>
            <w:rFonts w:eastAsia="Times New Roman" w:cs="Times New Roman"/>
            <w:b/>
            <w:bCs/>
            <w:i/>
            <w:iCs/>
            <w:color w:val="333333"/>
            <w:szCs w:val="28"/>
          </w:rPr>
          <w:t>Cây mít</w:t>
        </w:r>
      </w:ins>
    </w:p>
    <w:p w:rsidR="00FC0F76" w:rsidRPr="00FC0F76" w:rsidRDefault="00FC0F76" w:rsidP="00FC0F76">
      <w:pPr>
        <w:shd w:val="clear" w:color="auto" w:fill="FFFFFF"/>
        <w:spacing w:after="150" w:line="240" w:lineRule="auto"/>
        <w:jc w:val="both"/>
        <w:rPr>
          <w:ins w:id="13" w:author="Unknown"/>
          <w:rFonts w:eastAsia="Times New Roman" w:cs="Times New Roman"/>
          <w:color w:val="333333"/>
          <w:szCs w:val="28"/>
        </w:rPr>
      </w:pPr>
      <w:ins w:id="14" w:author="Unknown">
        <w:r w:rsidRPr="00FC0F76">
          <w:rPr>
            <w:rFonts w:eastAsia="Times New Roman" w:cs="Times New Roman"/>
            <w:color w:val="333333"/>
            <w:szCs w:val="28"/>
          </w:rPr>
          <w:t>Mít là một cây to, cao có thể tới hơn 30m, với cành non rất nhiều lông ở ngọn. Lá đơn, nguyên, dày, dài 9-22cm, rộng 4-9cm, cuống l-l,5cm. Hoa đơn tính, cùng gốc. Cụm hoa cái mọc ngay trên thân hay trên cành, dài 5-8 cm, dày 2-5 cm. Cụm hoa đực hình chùy. Quả phức to, dài 30-60 cm, mặt tua tủa những gai ngắn. Khi chín vỏ vần giữ màu xanh lục hay hơi ngả vàng. Thịt qủa chín màu vàng nhạt, vị ngọt, rất thơm, hạt rất nhiều.</w:t>
        </w:r>
      </w:ins>
    </w:p>
    <w:p w:rsidR="00FC0F76" w:rsidRPr="00FC0F76" w:rsidRDefault="00FC0F76" w:rsidP="00FC0F76">
      <w:pPr>
        <w:shd w:val="clear" w:color="auto" w:fill="FFFFFF"/>
        <w:spacing w:after="150" w:line="240" w:lineRule="auto"/>
        <w:jc w:val="both"/>
        <w:rPr>
          <w:ins w:id="15" w:author="Unknown"/>
          <w:rFonts w:eastAsia="Times New Roman" w:cs="Times New Roman"/>
          <w:color w:val="333333"/>
          <w:szCs w:val="28"/>
        </w:rPr>
      </w:pPr>
      <w:ins w:id="16" w:author="Unknown">
        <w:r w:rsidRPr="00FC0F76">
          <w:rPr>
            <w:rFonts w:eastAsia="Times New Roman" w:cs="Times New Roman"/>
            <w:color w:val="333333"/>
            <w:szCs w:val="28"/>
          </w:rPr>
          <w:lastRenderedPageBreak/>
          <w:t>Phân bố, thu hái và chế biến</w:t>
        </w:r>
      </w:ins>
    </w:p>
    <w:p w:rsidR="00FC0F76" w:rsidRPr="00FC0F76" w:rsidRDefault="00FC0F76" w:rsidP="00FC0F76">
      <w:pPr>
        <w:shd w:val="clear" w:color="auto" w:fill="FFFFFF"/>
        <w:spacing w:after="150" w:line="240" w:lineRule="auto"/>
        <w:jc w:val="both"/>
        <w:rPr>
          <w:ins w:id="17" w:author="Unknown"/>
          <w:rFonts w:eastAsia="Times New Roman" w:cs="Times New Roman"/>
          <w:color w:val="333333"/>
          <w:szCs w:val="28"/>
        </w:rPr>
      </w:pPr>
      <w:ins w:id="18" w:author="Unknown">
        <w:r w:rsidRPr="00FC0F76">
          <w:rPr>
            <w:rFonts w:eastAsia="Times New Roman" w:cs="Times New Roman"/>
            <w:color w:val="333333"/>
            <w:szCs w:val="28"/>
          </w:rPr>
          <w:t>Mít được trồng khắp các tỉnh ở Việt Nam. Còn thấy cả ở Lào, Campuchia. Chủ yếu người ta trồng để lấy quả ăn. Quả non luộc làm rau ăn. Hạt nướng hay luộc ăn ngon, thơm và bùi, gỗ quý, màu vàng, không mọt, dùng làm nhà, làm đồ đạc và tạc tượng.</w:t>
        </w:r>
      </w:ins>
    </w:p>
    <w:p w:rsidR="00FC0F76" w:rsidRPr="00FC0F76" w:rsidRDefault="00FC0F76" w:rsidP="00FC0F76">
      <w:pPr>
        <w:shd w:val="clear" w:color="auto" w:fill="FFFFFF"/>
        <w:spacing w:after="150" w:line="240" w:lineRule="auto"/>
        <w:jc w:val="both"/>
        <w:rPr>
          <w:ins w:id="19" w:author="Unknown"/>
          <w:rFonts w:eastAsia="Times New Roman" w:cs="Times New Roman"/>
          <w:color w:val="333333"/>
          <w:szCs w:val="28"/>
        </w:rPr>
      </w:pPr>
      <w:ins w:id="20" w:author="Unknown">
        <w:r w:rsidRPr="00FC0F76">
          <w:rPr>
            <w:rFonts w:eastAsia="Times New Roman" w:cs="Times New Roman"/>
            <w:color w:val="333333"/>
            <w:szCs w:val="28"/>
          </w:rPr>
          <w:t>Dùng làm thuốc, thường người ta chỉ hay dùng lá mít tươi. Khi dùng đến mới hái. Một số nơi dùng gỗ mít làm thuốc an thần. Dùng gỗ tươi hay khô.</w:t>
        </w:r>
      </w:ins>
    </w:p>
    <w:p w:rsidR="00FC0F76" w:rsidRPr="00FC0F76" w:rsidRDefault="00FC0F76" w:rsidP="00FC0F76">
      <w:pPr>
        <w:shd w:val="clear" w:color="auto" w:fill="FFFFFF"/>
        <w:spacing w:after="150" w:line="240" w:lineRule="auto"/>
        <w:jc w:val="both"/>
        <w:rPr>
          <w:ins w:id="21" w:author="Unknown"/>
          <w:rFonts w:eastAsia="Times New Roman" w:cs="Times New Roman"/>
          <w:color w:val="333333"/>
          <w:szCs w:val="28"/>
        </w:rPr>
      </w:pPr>
      <w:ins w:id="22" w:author="Unknown">
        <w:r w:rsidRPr="00FC0F76">
          <w:rPr>
            <w:rFonts w:eastAsia="Times New Roman" w:cs="Times New Roman"/>
            <w:color w:val="333333"/>
            <w:szCs w:val="28"/>
          </w:rPr>
          <w:t>Thành phần hóa học</w:t>
        </w:r>
      </w:ins>
    </w:p>
    <w:p w:rsidR="00FC0F76" w:rsidRPr="00FC0F76" w:rsidRDefault="00FC0F76" w:rsidP="00FC0F76">
      <w:pPr>
        <w:shd w:val="clear" w:color="auto" w:fill="FFFFFF"/>
        <w:spacing w:after="150" w:line="240" w:lineRule="auto"/>
        <w:jc w:val="both"/>
        <w:rPr>
          <w:ins w:id="23" w:author="Unknown"/>
          <w:rFonts w:eastAsia="Times New Roman" w:cs="Times New Roman"/>
          <w:color w:val="333333"/>
          <w:szCs w:val="28"/>
        </w:rPr>
      </w:pPr>
      <w:ins w:id="24" w:author="Unknown">
        <w:r w:rsidRPr="00FC0F76">
          <w:rPr>
            <w:rFonts w:eastAsia="Times New Roman" w:cs="Times New Roman"/>
            <w:color w:val="333333"/>
            <w:szCs w:val="28"/>
          </w:rPr>
          <w:t>Trong toàn cây và lá có chất nhựa mủ màu trắng, khô rất dính. Trong múi mít khô có 11- 15% đường, (fructoza, glucoza), một ít tinh dầu mùi thơm, 1,60% protit, 1-2% muối khoáng bao gồm canxi (18mg%) phôtpho (25mt%), sắt (0,4mg%), caroten (0,14mg%), vitamin B2 (0,04mg%), vitamin c (4 mg%).</w:t>
        </w:r>
      </w:ins>
    </w:p>
    <w:p w:rsidR="00FC0F76" w:rsidRPr="00FC0F76" w:rsidRDefault="00FC0F76" w:rsidP="00FC0F76">
      <w:pPr>
        <w:shd w:val="clear" w:color="auto" w:fill="FFFFFF"/>
        <w:spacing w:after="150" w:line="240" w:lineRule="auto"/>
        <w:jc w:val="both"/>
        <w:rPr>
          <w:ins w:id="25" w:author="Unknown"/>
          <w:rFonts w:eastAsia="Times New Roman" w:cs="Times New Roman"/>
          <w:color w:val="333333"/>
          <w:szCs w:val="28"/>
        </w:rPr>
      </w:pPr>
      <w:ins w:id="26" w:author="Unknown">
        <w:r w:rsidRPr="00FC0F76">
          <w:rPr>
            <w:rFonts w:eastAsia="Times New Roman" w:cs="Times New Roman"/>
            <w:color w:val="333333"/>
            <w:szCs w:val="28"/>
          </w:rPr>
          <w:t>Trong hạt mít có 70% tinh bột, 5,2% protit 0,62% chất béo, 1,4% muối khoáng. Ngoài ra trong hạt mít có chất men ức chế men tiêu hóa trong ruột nên ăn mít dễ bị đầy hơi, trung tiện nhiều.</w:t>
        </w:r>
      </w:ins>
    </w:p>
    <w:p w:rsidR="00FC0F76" w:rsidRPr="00FC0F76" w:rsidRDefault="00FC0F76" w:rsidP="00FC0F76">
      <w:pPr>
        <w:shd w:val="clear" w:color="auto" w:fill="FFFFFF"/>
        <w:spacing w:after="150" w:line="240" w:lineRule="auto"/>
        <w:jc w:val="both"/>
        <w:rPr>
          <w:ins w:id="27" w:author="Unknown"/>
          <w:rFonts w:eastAsia="Times New Roman" w:cs="Times New Roman"/>
          <w:color w:val="333333"/>
          <w:szCs w:val="28"/>
        </w:rPr>
      </w:pPr>
      <w:ins w:id="28" w:author="Unknown">
        <w:r w:rsidRPr="00FC0F76">
          <w:rPr>
            <w:rFonts w:eastAsia="Times New Roman" w:cs="Times New Roman"/>
            <w:color w:val="333333"/>
            <w:szCs w:val="28"/>
          </w:rPr>
          <w:t>Năm 1990, một số nhà nghiên cứu đang tìm cách sử dụng hạt mít chữa bệnh SIDA.</w:t>
        </w:r>
      </w:ins>
    </w:p>
    <w:p w:rsidR="00FC0F76" w:rsidRPr="00FC0F76" w:rsidRDefault="00FC0F76" w:rsidP="00FC0F76">
      <w:pPr>
        <w:shd w:val="clear" w:color="auto" w:fill="FFFFFF"/>
        <w:spacing w:after="150" w:line="240" w:lineRule="auto"/>
        <w:jc w:val="both"/>
        <w:rPr>
          <w:ins w:id="29" w:author="Unknown"/>
          <w:rFonts w:eastAsia="Times New Roman" w:cs="Times New Roman"/>
          <w:color w:val="333333"/>
          <w:szCs w:val="28"/>
        </w:rPr>
      </w:pPr>
      <w:ins w:id="30" w:author="Unknown">
        <w:r w:rsidRPr="00FC0F76">
          <w:rPr>
            <w:rFonts w:eastAsia="Times New Roman" w:cs="Times New Roman"/>
            <w:color w:val="333333"/>
            <w:szCs w:val="28"/>
          </w:rPr>
          <w:t>Trong gỗ mít có những hợp chất flavon như artocarpin, isoartocarpin, artocarpetìn, artocarpanon, xyanomaclurin và xycloartocarpin.</w:t>
        </w:r>
      </w:ins>
    </w:p>
    <w:p w:rsidR="00FC0F76" w:rsidRPr="00FC0F76" w:rsidRDefault="00FC0F76" w:rsidP="00FC0F76">
      <w:pPr>
        <w:shd w:val="clear" w:color="auto" w:fill="FFFFFF"/>
        <w:spacing w:after="150" w:line="240" w:lineRule="auto"/>
        <w:jc w:val="both"/>
        <w:rPr>
          <w:ins w:id="31" w:author="Unknown"/>
          <w:rFonts w:eastAsia="Times New Roman" w:cs="Times New Roman"/>
          <w:color w:val="333333"/>
          <w:szCs w:val="28"/>
        </w:rPr>
      </w:pPr>
      <w:ins w:id="32" w:author="Unknown">
        <w:r w:rsidRPr="00FC0F76">
          <w:rPr>
            <w:rFonts w:eastAsia="Times New Roman" w:cs="Times New Roman"/>
            <w:color w:val="333333"/>
            <w:szCs w:val="28"/>
          </w:rPr>
          <w:t>Công dụng và liều dùng</w:t>
        </w:r>
      </w:ins>
    </w:p>
    <w:p w:rsidR="00FC0F76" w:rsidRPr="00FC0F76" w:rsidRDefault="00FC0F76" w:rsidP="00FC0F76">
      <w:pPr>
        <w:shd w:val="clear" w:color="auto" w:fill="FFFFFF"/>
        <w:spacing w:after="150" w:line="240" w:lineRule="auto"/>
        <w:jc w:val="both"/>
        <w:rPr>
          <w:ins w:id="33" w:author="Unknown"/>
          <w:rFonts w:eastAsia="Times New Roman" w:cs="Times New Roman"/>
          <w:color w:val="333333"/>
          <w:szCs w:val="28"/>
        </w:rPr>
      </w:pPr>
      <w:ins w:id="34" w:author="Unknown">
        <w:r w:rsidRPr="00FC0F76">
          <w:rPr>
            <w:rFonts w:eastAsia="Times New Roman" w:cs="Times New Roman"/>
            <w:color w:val="333333"/>
            <w:szCs w:val="28"/>
          </w:rPr>
          <w:t>Lá mít làm thuốc lợi sữa cho trâu, bò, dê lợn và người. Phụ nữ đẻ ít sữa dùng lá mít nấu uống làm cho ra sữa hoặc thêm sữa. Ngày dùng 30 đến 40g lá tươi.</w:t>
        </w:r>
      </w:ins>
    </w:p>
    <w:p w:rsidR="00FC0F76" w:rsidRPr="00FC0F76" w:rsidRDefault="00FC0F76" w:rsidP="00FC0F76">
      <w:pPr>
        <w:shd w:val="clear" w:color="auto" w:fill="FFFFFF"/>
        <w:spacing w:after="150" w:line="240" w:lineRule="auto"/>
        <w:jc w:val="both"/>
        <w:rPr>
          <w:ins w:id="35" w:author="Unknown"/>
          <w:rFonts w:eastAsia="Times New Roman" w:cs="Times New Roman"/>
          <w:color w:val="333333"/>
          <w:szCs w:val="28"/>
        </w:rPr>
      </w:pPr>
      <w:ins w:id="36" w:author="Unknown">
        <w:r w:rsidRPr="00FC0F76">
          <w:rPr>
            <w:rFonts w:eastAsia="Times New Roman" w:cs="Times New Roman"/>
            <w:color w:val="333333"/>
            <w:szCs w:val="28"/>
          </w:rPr>
          <w:t>Gỗ và lá mít còn được dùng làm thuốc an thần, chữa huyết áp cao hay chữa những trường hợp co quắp: Mài gỗ mít lên miếng đá nháp hay chỗ nháp của trôn bát, có thêm ít nước. Nước sẽ vẩn đục do chất gỏ và nhựa mít. Uống thứ nước đục này. Ngày dùng từ 6 đến 10g gỗ mít mài như trên.</w:t>
        </w:r>
      </w:ins>
    </w:p>
    <w:p w:rsidR="00FC0F76" w:rsidRPr="00FC0F76" w:rsidRDefault="00FC0F76" w:rsidP="00FC0F76">
      <w:pPr>
        <w:shd w:val="clear" w:color="auto" w:fill="FFFFFF"/>
        <w:spacing w:after="150" w:line="240" w:lineRule="auto"/>
        <w:jc w:val="both"/>
        <w:rPr>
          <w:ins w:id="37" w:author="Unknown"/>
          <w:rFonts w:eastAsia="Times New Roman" w:cs="Times New Roman"/>
          <w:color w:val="333333"/>
          <w:szCs w:val="28"/>
        </w:rPr>
      </w:pPr>
      <w:ins w:id="38" w:author="Unknown">
        <w:r w:rsidRPr="00FC0F76">
          <w:rPr>
            <w:rFonts w:eastAsia="Times New Roman" w:cs="Times New Roman"/>
            <w:color w:val="333333"/>
            <w:szCs w:val="28"/>
          </w:rPr>
          <w:t>Có người còn dùng lá mít chữa ỉa chảy, táo bón, ăn không tiêu.</w:t>
        </w:r>
      </w:ins>
    </w:p>
    <w:p w:rsidR="00E12AFE" w:rsidRPr="00335114" w:rsidRDefault="00E12AFE" w:rsidP="00335114">
      <w:pPr>
        <w:rPr>
          <w:rFonts w:cs="Times New Roman"/>
          <w:szCs w:val="28"/>
        </w:rPr>
      </w:pPr>
    </w:p>
    <w:sectPr w:rsidR="00E12AFE" w:rsidRPr="00335114" w:rsidSect="000151B8">
      <w:pgSz w:w="12240" w:h="15840"/>
      <w:pgMar w:top="108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B8"/>
    <w:rsid w:val="000151B8"/>
    <w:rsid w:val="00242169"/>
    <w:rsid w:val="00335114"/>
    <w:rsid w:val="00E12AFE"/>
    <w:rsid w:val="00FC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51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B8"/>
    <w:rPr>
      <w:rFonts w:ascii="Tahoma" w:hAnsi="Tahoma" w:cs="Tahoma"/>
      <w:sz w:val="16"/>
      <w:szCs w:val="16"/>
    </w:rPr>
  </w:style>
  <w:style w:type="character" w:customStyle="1" w:styleId="Heading1Char">
    <w:name w:val="Heading 1 Char"/>
    <w:basedOn w:val="DefaultParagraphFont"/>
    <w:link w:val="Heading1"/>
    <w:uiPriority w:val="9"/>
    <w:rsid w:val="00335114"/>
    <w:rPr>
      <w:rFonts w:eastAsia="Times New Roman" w:cs="Times New Roman"/>
      <w:b/>
      <w:bCs/>
      <w:kern w:val="36"/>
      <w:sz w:val="48"/>
      <w:szCs w:val="48"/>
    </w:rPr>
  </w:style>
  <w:style w:type="paragraph" w:styleId="NormalWeb">
    <w:name w:val="Normal (Web)"/>
    <w:basedOn w:val="Normal"/>
    <w:uiPriority w:val="99"/>
    <w:semiHidden/>
    <w:unhideWhenUsed/>
    <w:rsid w:val="0033511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35114"/>
    <w:rPr>
      <w:b/>
      <w:bCs/>
    </w:rPr>
  </w:style>
  <w:style w:type="character" w:styleId="Emphasis">
    <w:name w:val="Emphasis"/>
    <w:basedOn w:val="DefaultParagraphFont"/>
    <w:uiPriority w:val="20"/>
    <w:qFormat/>
    <w:rsid w:val="00FC0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51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B8"/>
    <w:rPr>
      <w:rFonts w:ascii="Tahoma" w:hAnsi="Tahoma" w:cs="Tahoma"/>
      <w:sz w:val="16"/>
      <w:szCs w:val="16"/>
    </w:rPr>
  </w:style>
  <w:style w:type="character" w:customStyle="1" w:styleId="Heading1Char">
    <w:name w:val="Heading 1 Char"/>
    <w:basedOn w:val="DefaultParagraphFont"/>
    <w:link w:val="Heading1"/>
    <w:uiPriority w:val="9"/>
    <w:rsid w:val="00335114"/>
    <w:rPr>
      <w:rFonts w:eastAsia="Times New Roman" w:cs="Times New Roman"/>
      <w:b/>
      <w:bCs/>
      <w:kern w:val="36"/>
      <w:sz w:val="48"/>
      <w:szCs w:val="48"/>
    </w:rPr>
  </w:style>
  <w:style w:type="paragraph" w:styleId="NormalWeb">
    <w:name w:val="Normal (Web)"/>
    <w:basedOn w:val="Normal"/>
    <w:uiPriority w:val="99"/>
    <w:semiHidden/>
    <w:unhideWhenUsed/>
    <w:rsid w:val="0033511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35114"/>
    <w:rPr>
      <w:b/>
      <w:bCs/>
    </w:rPr>
  </w:style>
  <w:style w:type="character" w:styleId="Emphasis">
    <w:name w:val="Emphasis"/>
    <w:basedOn w:val="DefaultParagraphFont"/>
    <w:uiPriority w:val="20"/>
    <w:qFormat/>
    <w:rsid w:val="00FC0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3815">
      <w:bodyDiv w:val="1"/>
      <w:marLeft w:val="0"/>
      <w:marRight w:val="0"/>
      <w:marTop w:val="0"/>
      <w:marBottom w:val="0"/>
      <w:divBdr>
        <w:top w:val="none" w:sz="0" w:space="0" w:color="auto"/>
        <w:left w:val="none" w:sz="0" w:space="0" w:color="auto"/>
        <w:bottom w:val="none" w:sz="0" w:space="0" w:color="auto"/>
        <w:right w:val="none" w:sz="0" w:space="0" w:color="auto"/>
      </w:divBdr>
      <w:divsChild>
        <w:div w:id="2136629549">
          <w:marLeft w:val="0"/>
          <w:marRight w:val="0"/>
          <w:marTop w:val="0"/>
          <w:marBottom w:val="0"/>
          <w:divBdr>
            <w:top w:val="none" w:sz="0" w:space="0" w:color="auto"/>
            <w:left w:val="none" w:sz="0" w:space="0" w:color="auto"/>
            <w:bottom w:val="none" w:sz="0" w:space="0" w:color="auto"/>
            <w:right w:val="none" w:sz="0" w:space="0" w:color="auto"/>
          </w:divBdr>
          <w:divsChild>
            <w:div w:id="566846594">
              <w:marLeft w:val="0"/>
              <w:marRight w:val="0"/>
              <w:marTop w:val="0"/>
              <w:marBottom w:val="0"/>
              <w:divBdr>
                <w:top w:val="none" w:sz="0" w:space="0" w:color="auto"/>
                <w:left w:val="none" w:sz="0" w:space="0" w:color="auto"/>
                <w:bottom w:val="none" w:sz="0" w:space="0" w:color="auto"/>
                <w:right w:val="none" w:sz="0" w:space="0" w:color="auto"/>
              </w:divBdr>
            </w:div>
            <w:div w:id="1766075012">
              <w:marLeft w:val="0"/>
              <w:marRight w:val="0"/>
              <w:marTop w:val="0"/>
              <w:marBottom w:val="0"/>
              <w:divBdr>
                <w:top w:val="none" w:sz="0" w:space="0" w:color="auto"/>
                <w:left w:val="none" w:sz="0" w:space="0" w:color="auto"/>
                <w:bottom w:val="none" w:sz="0" w:space="0" w:color="auto"/>
                <w:right w:val="none" w:sz="0" w:space="0" w:color="auto"/>
              </w:divBdr>
            </w:div>
            <w:div w:id="490103751">
              <w:marLeft w:val="0"/>
              <w:marRight w:val="0"/>
              <w:marTop w:val="0"/>
              <w:marBottom w:val="225"/>
              <w:divBdr>
                <w:top w:val="none" w:sz="0" w:space="0" w:color="auto"/>
                <w:left w:val="none" w:sz="0" w:space="0" w:color="auto"/>
                <w:bottom w:val="none" w:sz="0" w:space="0" w:color="auto"/>
                <w:right w:val="none" w:sz="0" w:space="0" w:color="auto"/>
              </w:divBdr>
            </w:div>
            <w:div w:id="21139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19963">
      <w:bodyDiv w:val="1"/>
      <w:marLeft w:val="0"/>
      <w:marRight w:val="0"/>
      <w:marTop w:val="0"/>
      <w:marBottom w:val="0"/>
      <w:divBdr>
        <w:top w:val="none" w:sz="0" w:space="0" w:color="auto"/>
        <w:left w:val="none" w:sz="0" w:space="0" w:color="auto"/>
        <w:bottom w:val="none" w:sz="0" w:space="0" w:color="auto"/>
        <w:right w:val="none" w:sz="0" w:space="0" w:color="auto"/>
      </w:divBdr>
      <w:divsChild>
        <w:div w:id="402601193">
          <w:marLeft w:val="0"/>
          <w:marRight w:val="0"/>
          <w:marTop w:val="0"/>
          <w:marBottom w:val="0"/>
          <w:divBdr>
            <w:top w:val="none" w:sz="0" w:space="0" w:color="auto"/>
            <w:left w:val="none" w:sz="0" w:space="0" w:color="auto"/>
            <w:bottom w:val="none" w:sz="0" w:space="0" w:color="auto"/>
            <w:right w:val="none" w:sz="0" w:space="0" w:color="auto"/>
          </w:divBdr>
          <w:divsChild>
            <w:div w:id="1800606610">
              <w:marLeft w:val="0"/>
              <w:marRight w:val="0"/>
              <w:marTop w:val="0"/>
              <w:marBottom w:val="0"/>
              <w:divBdr>
                <w:top w:val="none" w:sz="0" w:space="0" w:color="auto"/>
                <w:left w:val="none" w:sz="0" w:space="0" w:color="auto"/>
                <w:bottom w:val="none" w:sz="0" w:space="0" w:color="auto"/>
                <w:right w:val="none" w:sz="0" w:space="0" w:color="auto"/>
              </w:divBdr>
            </w:div>
            <w:div w:id="1386761728">
              <w:marLeft w:val="0"/>
              <w:marRight w:val="0"/>
              <w:marTop w:val="0"/>
              <w:marBottom w:val="0"/>
              <w:divBdr>
                <w:top w:val="none" w:sz="0" w:space="0" w:color="auto"/>
                <w:left w:val="none" w:sz="0" w:space="0" w:color="auto"/>
                <w:bottom w:val="none" w:sz="0" w:space="0" w:color="auto"/>
                <w:right w:val="none" w:sz="0" w:space="0" w:color="auto"/>
              </w:divBdr>
            </w:div>
            <w:div w:id="2012029570">
              <w:marLeft w:val="0"/>
              <w:marRight w:val="0"/>
              <w:marTop w:val="0"/>
              <w:marBottom w:val="225"/>
              <w:divBdr>
                <w:top w:val="none" w:sz="0" w:space="0" w:color="auto"/>
                <w:left w:val="none" w:sz="0" w:space="0" w:color="auto"/>
                <w:bottom w:val="none" w:sz="0" w:space="0" w:color="auto"/>
                <w:right w:val="none" w:sz="0" w:space="0" w:color="auto"/>
              </w:divBdr>
            </w:div>
            <w:div w:id="14690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2018-11-13T01:37:00Z</dcterms:created>
  <dcterms:modified xsi:type="dcterms:W3CDTF">2018-11-13T02:11:00Z</dcterms:modified>
</cp:coreProperties>
</file>