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C3" w:rsidRDefault="00F71659" w:rsidP="00F71659">
      <w:pPr>
        <w:jc w:val="center"/>
        <w:rPr>
          <w:rFonts w:ascii="Helvetica" w:eastAsia="Times New Roman" w:hAnsi="Helvetica" w:cs="Helvetica"/>
          <w:color w:val="414141"/>
          <w:kern w:val="36"/>
          <w:sz w:val="48"/>
          <w:szCs w:val="48"/>
        </w:rPr>
      </w:pPr>
      <w:r>
        <w:rPr>
          <w:rFonts w:ascii="Helvetica" w:eastAsia="Times New Roman" w:hAnsi="Helvetica" w:cs="Helvetica"/>
          <w:color w:val="414141"/>
          <w:kern w:val="36"/>
          <w:sz w:val="48"/>
          <w:szCs w:val="48"/>
        </w:rPr>
        <w:t>CÂY ĐẬU RỰA – CÂY THUỐC CHỮA BỆNH LỴ</w:t>
      </w:r>
    </w:p>
    <w:p w:rsidR="00F71659" w:rsidRPr="00F71659" w:rsidRDefault="00F71659" w:rsidP="00F71659">
      <w:pPr>
        <w:shd w:val="clear" w:color="auto" w:fill="FFFFFF"/>
        <w:spacing w:line="240" w:lineRule="auto"/>
        <w:rPr>
          <w:rFonts w:ascii="Helvetica" w:eastAsia="Times New Roman" w:hAnsi="Helvetica" w:cs="Helvetica"/>
          <w:b/>
          <w:bCs/>
          <w:color w:val="666666"/>
          <w:sz w:val="24"/>
          <w:szCs w:val="24"/>
        </w:rPr>
      </w:pPr>
      <w:r w:rsidRPr="00F71659">
        <w:rPr>
          <w:rFonts w:ascii="Helvetica" w:eastAsia="Times New Roman" w:hAnsi="Helvetica" w:cs="Helvetica"/>
          <w:b/>
          <w:bCs/>
          <w:color w:val="666666"/>
          <w:sz w:val="24"/>
          <w:szCs w:val="24"/>
        </w:rPr>
        <w:t>Hạt đậu rựa lần đầu tiên thấy ghi trong Bản thảo cương mục làm thuốc với tên đao đậu. Bản thào cương mục thập di ghi rễ dùng làm thuốc vứi tên dao đậu căn.</w:t>
      </w:r>
    </w:p>
    <w:p w:rsidR="00F71659" w:rsidRPr="00F71659" w:rsidRDefault="00F71659" w:rsidP="00F71659">
      <w:pPr>
        <w:shd w:val="clear" w:color="auto" w:fill="FFFFFF"/>
        <w:spacing w:after="150" w:line="240" w:lineRule="auto"/>
        <w:jc w:val="both"/>
        <w:rPr>
          <w:ins w:id="0" w:author="Unknown"/>
          <w:rFonts w:ascii="Helvetica" w:eastAsia="Times New Roman" w:hAnsi="Helvetica" w:cs="Helvetica"/>
          <w:color w:val="333333"/>
          <w:sz w:val="24"/>
          <w:szCs w:val="24"/>
        </w:rPr>
      </w:pPr>
      <w:ins w:id="1" w:author="Unknown">
        <w:r w:rsidRPr="00F71659">
          <w:rPr>
            <w:rFonts w:ascii="Arial" w:eastAsia="Times New Roman" w:hAnsi="Arial" w:cs="Arial"/>
            <w:color w:val="333333"/>
            <w:sz w:val="24"/>
            <w:szCs w:val="24"/>
          </w:rPr>
          <w:t>Còn gọi là đậu kiếm, đậu mèo leo, đao đậu từ.</w:t>
        </w:r>
      </w:ins>
    </w:p>
    <w:p w:rsidR="00F71659" w:rsidRPr="00F71659" w:rsidRDefault="00F71659" w:rsidP="00F71659">
      <w:pPr>
        <w:shd w:val="clear" w:color="auto" w:fill="FFFFFF"/>
        <w:spacing w:after="150" w:line="240" w:lineRule="auto"/>
        <w:jc w:val="both"/>
        <w:rPr>
          <w:ins w:id="2" w:author="Unknown"/>
          <w:rFonts w:ascii="Helvetica" w:eastAsia="Times New Roman" w:hAnsi="Helvetica" w:cs="Helvetica"/>
          <w:color w:val="333333"/>
          <w:sz w:val="24"/>
          <w:szCs w:val="24"/>
        </w:rPr>
      </w:pPr>
      <w:ins w:id="3" w:author="Unknown">
        <w:r w:rsidRPr="00F71659">
          <w:rPr>
            <w:rFonts w:ascii="Arial" w:eastAsia="Times New Roman" w:hAnsi="Arial" w:cs="Arial"/>
            <w:color w:val="333333"/>
            <w:sz w:val="24"/>
            <w:szCs w:val="24"/>
          </w:rPr>
          <w:t>Tên khoa học Canavaha gladiata (Jacq) D. c.</w:t>
        </w:r>
      </w:ins>
    </w:p>
    <w:p w:rsidR="00F71659" w:rsidRPr="00F71659" w:rsidRDefault="00F71659" w:rsidP="00F71659">
      <w:pPr>
        <w:shd w:val="clear" w:color="auto" w:fill="FFFFFF"/>
        <w:spacing w:after="150" w:line="240" w:lineRule="auto"/>
        <w:jc w:val="both"/>
        <w:rPr>
          <w:ins w:id="4" w:author="Unknown"/>
          <w:rFonts w:ascii="Helvetica" w:eastAsia="Times New Roman" w:hAnsi="Helvetica" w:cs="Helvetica"/>
          <w:color w:val="333333"/>
          <w:sz w:val="24"/>
          <w:szCs w:val="24"/>
        </w:rPr>
      </w:pPr>
      <w:ins w:id="5" w:author="Unknown">
        <w:r w:rsidRPr="00F71659">
          <w:rPr>
            <w:rFonts w:ascii="Arial" w:eastAsia="Times New Roman" w:hAnsi="Arial" w:cs="Arial"/>
            <w:color w:val="333333"/>
            <w:sz w:val="24"/>
            <w:szCs w:val="24"/>
          </w:rPr>
          <w:t>Thuộc họ Cánh bướm F abaccae (Papilionaceae).</w:t>
        </w:r>
      </w:ins>
    </w:p>
    <w:p w:rsidR="00F71659" w:rsidRPr="00F71659" w:rsidRDefault="00F71659" w:rsidP="00F71659">
      <w:pPr>
        <w:shd w:val="clear" w:color="auto" w:fill="FFFFFF"/>
        <w:spacing w:after="150" w:line="240" w:lineRule="auto"/>
        <w:jc w:val="both"/>
        <w:rPr>
          <w:ins w:id="6" w:author="Unknown"/>
          <w:rFonts w:ascii="Helvetica" w:eastAsia="Times New Roman" w:hAnsi="Helvetica" w:cs="Helvetica"/>
          <w:color w:val="333333"/>
          <w:sz w:val="24"/>
          <w:szCs w:val="24"/>
        </w:rPr>
      </w:pPr>
      <w:ins w:id="7" w:author="Unknown">
        <w:r w:rsidRPr="00F71659">
          <w:rPr>
            <w:rFonts w:ascii="Arial" w:eastAsia="Times New Roman" w:hAnsi="Arial" w:cs="Arial"/>
            <w:color w:val="333333"/>
            <w:szCs w:val="28"/>
          </w:rPr>
          <w:t>Mô tả cây</w:t>
        </w:r>
      </w:ins>
    </w:p>
    <w:p w:rsidR="00F71659" w:rsidRPr="00F71659" w:rsidRDefault="00F71659" w:rsidP="00F71659">
      <w:pPr>
        <w:shd w:val="clear" w:color="auto" w:fill="FFFFFF"/>
        <w:spacing w:after="150" w:line="240" w:lineRule="auto"/>
        <w:jc w:val="center"/>
        <w:rPr>
          <w:ins w:id="8" w:author="Unknown"/>
          <w:rFonts w:ascii="Helvetica" w:eastAsia="Times New Roman" w:hAnsi="Helvetica" w:cs="Helvetica"/>
          <w:color w:val="333333"/>
          <w:sz w:val="24"/>
          <w:szCs w:val="24"/>
        </w:rPr>
      </w:pPr>
      <w:r>
        <w:rPr>
          <w:rFonts w:ascii="Arial" w:eastAsia="Times New Roman" w:hAnsi="Arial" w:cs="Arial"/>
          <w:b/>
          <w:bCs/>
          <w:i/>
          <w:iCs/>
          <w:noProof/>
          <w:color w:val="333333"/>
          <w:sz w:val="24"/>
          <w:szCs w:val="24"/>
        </w:rPr>
        <w:drawing>
          <wp:inline distT="0" distB="0" distL="0" distR="0" wp14:anchorId="119D66EF" wp14:editId="5E8297B1">
            <wp:extent cx="3552825" cy="4381500"/>
            <wp:effectExtent l="0" t="0" r="9525" b="0"/>
            <wp:docPr id="3" name="Picture 3" descr="https://www.dieutri.vn/upload/cay-thuoc-01/cay-dau-ru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ieutri.vn/upload/cay-thuoc-01/cay-dau-ruu.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825" cy="4381500"/>
                    </a:xfrm>
                    <a:prstGeom prst="rect">
                      <a:avLst/>
                    </a:prstGeom>
                    <a:noFill/>
                    <a:ln>
                      <a:noFill/>
                    </a:ln>
                  </pic:spPr>
                </pic:pic>
              </a:graphicData>
            </a:graphic>
          </wp:inline>
        </w:drawing>
      </w:r>
      <w:ins w:id="9" w:author="Unknown">
        <w:r w:rsidRPr="00F71659">
          <w:rPr>
            <w:rFonts w:ascii="Arial" w:eastAsia="Times New Roman" w:hAnsi="Arial" w:cs="Arial"/>
            <w:b/>
            <w:bCs/>
            <w:i/>
            <w:iCs/>
            <w:color w:val="333333"/>
            <w:sz w:val="24"/>
            <w:szCs w:val="24"/>
          </w:rPr>
          <w:t> </w:t>
        </w:r>
      </w:ins>
    </w:p>
    <w:p w:rsidR="00F71659" w:rsidRPr="00F71659" w:rsidRDefault="00F71659" w:rsidP="00F71659">
      <w:pPr>
        <w:shd w:val="clear" w:color="auto" w:fill="FFFFFF"/>
        <w:spacing w:after="150" w:line="240" w:lineRule="auto"/>
        <w:jc w:val="center"/>
        <w:rPr>
          <w:ins w:id="10" w:author="Unknown"/>
          <w:rFonts w:ascii="Helvetica" w:eastAsia="Times New Roman" w:hAnsi="Helvetica" w:cs="Helvetica"/>
          <w:color w:val="333333"/>
          <w:sz w:val="24"/>
          <w:szCs w:val="24"/>
        </w:rPr>
      </w:pPr>
      <w:ins w:id="11" w:author="Unknown">
        <w:r w:rsidRPr="00F71659">
          <w:rPr>
            <w:rFonts w:ascii="Arial" w:eastAsia="Times New Roman" w:hAnsi="Arial" w:cs="Arial"/>
            <w:b/>
            <w:bCs/>
            <w:i/>
            <w:iCs/>
            <w:color w:val="333333"/>
            <w:sz w:val="24"/>
            <w:szCs w:val="24"/>
          </w:rPr>
          <w:t>Cây đậu rựa</w:t>
        </w:r>
      </w:ins>
    </w:p>
    <w:p w:rsidR="00F71659" w:rsidRPr="00F71659" w:rsidRDefault="00F71659" w:rsidP="00F71659">
      <w:pPr>
        <w:shd w:val="clear" w:color="auto" w:fill="FFFFFF"/>
        <w:spacing w:after="150" w:line="240" w:lineRule="auto"/>
        <w:jc w:val="both"/>
        <w:rPr>
          <w:ins w:id="12" w:author="Unknown"/>
          <w:rFonts w:ascii="Helvetica" w:eastAsia="Times New Roman" w:hAnsi="Helvetica" w:cs="Helvetica"/>
          <w:color w:val="333333"/>
          <w:sz w:val="24"/>
          <w:szCs w:val="24"/>
        </w:rPr>
      </w:pPr>
      <w:ins w:id="13" w:author="Unknown">
        <w:r w:rsidRPr="00F71659">
          <w:rPr>
            <w:rFonts w:ascii="Arial" w:eastAsia="Times New Roman" w:hAnsi="Arial" w:cs="Arial"/>
            <w:color w:val="333333"/>
            <w:sz w:val="24"/>
            <w:szCs w:val="24"/>
          </w:rPr>
          <w:t xml:space="preserve">Cây thảo, leo cao tới 10m, sống hằng năm. Thân tròn có khía dọc. Lá kép 7 lá chét có cuống chung, xẻ rãnh ở trên, lá chét màu lục nhạt, hình trứng rộng, mềm và nhẵn. Lá kèm sớm rụng. Cụm hoa hình chùm ở nách lá, dựng đứng, có cuống 10, mang hoa ở một nửa trên. Hoa to màu trắng hay tím nhạt. Đài hình ống chia 2 môi. Cánh hoa có móng, nhị dính thành 1 bó mang 10 bao phấn màu vàng. Quả lớn, dẹt, hai mép song </w:t>
        </w:r>
        <w:r w:rsidRPr="00F71659">
          <w:rPr>
            <w:rFonts w:ascii="Arial" w:eastAsia="Times New Roman" w:hAnsi="Arial" w:cs="Arial"/>
            <w:color w:val="333333"/>
            <w:sz w:val="24"/>
            <w:szCs w:val="24"/>
          </w:rPr>
          <w:lastRenderedPageBreak/>
          <w:t>song, cong hình chữ S. Hạt 10 - 14, hình bầu dục dài dẹt màu đỏ. Cây ra hoa nhiều lứa từ tháng 6 đến 9, có quả già từ tháng 10-12.</w:t>
        </w:r>
      </w:ins>
    </w:p>
    <w:p w:rsidR="00F71659" w:rsidRPr="00F71659" w:rsidRDefault="00F71659" w:rsidP="00F71659">
      <w:pPr>
        <w:shd w:val="clear" w:color="auto" w:fill="FFFFFF"/>
        <w:spacing w:after="150" w:line="240" w:lineRule="auto"/>
        <w:jc w:val="both"/>
        <w:rPr>
          <w:ins w:id="14" w:author="Unknown"/>
          <w:rFonts w:ascii="Helvetica" w:eastAsia="Times New Roman" w:hAnsi="Helvetica" w:cs="Helvetica"/>
          <w:color w:val="333333"/>
          <w:sz w:val="24"/>
          <w:szCs w:val="24"/>
        </w:rPr>
      </w:pPr>
      <w:ins w:id="15" w:author="Unknown">
        <w:r w:rsidRPr="00F71659">
          <w:rPr>
            <w:rFonts w:ascii="Arial" w:eastAsia="Times New Roman" w:hAnsi="Arial" w:cs="Arial"/>
            <w:color w:val="333333"/>
            <w:szCs w:val="28"/>
          </w:rPr>
          <w:t>Phân bố và thu hái và chế biến</w:t>
        </w:r>
      </w:ins>
    </w:p>
    <w:p w:rsidR="00F71659" w:rsidRPr="00F71659" w:rsidRDefault="00F71659" w:rsidP="00F71659">
      <w:pPr>
        <w:shd w:val="clear" w:color="auto" w:fill="FFFFFF"/>
        <w:spacing w:after="150" w:line="240" w:lineRule="auto"/>
        <w:jc w:val="both"/>
        <w:rPr>
          <w:ins w:id="16" w:author="Unknown"/>
          <w:rFonts w:ascii="Helvetica" w:eastAsia="Times New Roman" w:hAnsi="Helvetica" w:cs="Helvetica"/>
          <w:color w:val="333333"/>
          <w:sz w:val="24"/>
          <w:szCs w:val="24"/>
        </w:rPr>
      </w:pPr>
      <w:ins w:id="17" w:author="Unknown">
        <w:r w:rsidRPr="00F71659">
          <w:rPr>
            <w:rFonts w:ascii="Arial" w:eastAsia="Times New Roman" w:hAnsi="Arial" w:cs="Arial"/>
            <w:color w:val="333333"/>
            <w:sz w:val="24"/>
            <w:szCs w:val="24"/>
          </w:rPr>
          <w:t>Nguổn gốc ở Ấn Độ. Hiện được trồng ỡ hầu hết các nước nhiệt đới.</w:t>
        </w:r>
      </w:ins>
    </w:p>
    <w:p w:rsidR="00F71659" w:rsidRPr="00F71659" w:rsidRDefault="00F71659" w:rsidP="00F71659">
      <w:pPr>
        <w:shd w:val="clear" w:color="auto" w:fill="FFFFFF"/>
        <w:spacing w:after="150" w:line="240" w:lineRule="auto"/>
        <w:jc w:val="both"/>
        <w:rPr>
          <w:ins w:id="18" w:author="Unknown"/>
          <w:rFonts w:ascii="Helvetica" w:eastAsia="Times New Roman" w:hAnsi="Helvetica" w:cs="Helvetica"/>
          <w:color w:val="333333"/>
          <w:sz w:val="24"/>
          <w:szCs w:val="24"/>
        </w:rPr>
      </w:pPr>
      <w:ins w:id="19" w:author="Unknown">
        <w:r w:rsidRPr="00F71659">
          <w:rPr>
            <w:rFonts w:ascii="Arial" w:eastAsia="Times New Roman" w:hAnsi="Arial" w:cs="Arial"/>
            <w:color w:val="333333"/>
            <w:sz w:val="24"/>
            <w:szCs w:val="24"/>
          </w:rPr>
          <w:t>Người ta dùng hạt làm thuốc: Quả chín thu hái về phơi khô lấy hạt, phơi hạt cho thật khô. Hạt dài 2,5-3cm. rộng 1,5-2cm, dày lcm. Mặt ngoài bóng có những vết nhãn, mép có tễ màu xám dcn. dài 1,5-2min, rộng 2mm.</w:t>
        </w:r>
      </w:ins>
    </w:p>
    <w:p w:rsidR="00F71659" w:rsidRPr="00F71659" w:rsidRDefault="00F71659" w:rsidP="00F71659">
      <w:pPr>
        <w:shd w:val="clear" w:color="auto" w:fill="FFFFFF"/>
        <w:spacing w:after="150" w:line="240" w:lineRule="auto"/>
        <w:jc w:val="both"/>
        <w:rPr>
          <w:ins w:id="20" w:author="Unknown"/>
          <w:rFonts w:ascii="Helvetica" w:eastAsia="Times New Roman" w:hAnsi="Helvetica" w:cs="Helvetica"/>
          <w:color w:val="333333"/>
          <w:sz w:val="24"/>
          <w:szCs w:val="24"/>
        </w:rPr>
      </w:pPr>
      <w:ins w:id="21" w:author="Unknown">
        <w:r w:rsidRPr="00F71659">
          <w:rPr>
            <w:rFonts w:ascii="Arial" w:eastAsia="Times New Roman" w:hAnsi="Arial" w:cs="Arial"/>
            <w:color w:val="333333"/>
            <w:szCs w:val="28"/>
          </w:rPr>
          <w:t>Thành phần hóa học</w:t>
        </w:r>
      </w:ins>
    </w:p>
    <w:p w:rsidR="00F71659" w:rsidRPr="00F71659" w:rsidRDefault="00F71659" w:rsidP="00F71659">
      <w:pPr>
        <w:shd w:val="clear" w:color="auto" w:fill="FFFFFF"/>
        <w:spacing w:after="150" w:line="240" w:lineRule="auto"/>
        <w:jc w:val="both"/>
        <w:rPr>
          <w:ins w:id="22" w:author="Unknown"/>
          <w:rFonts w:ascii="Helvetica" w:eastAsia="Times New Roman" w:hAnsi="Helvetica" w:cs="Helvetica"/>
          <w:color w:val="333333"/>
          <w:sz w:val="24"/>
          <w:szCs w:val="24"/>
        </w:rPr>
      </w:pPr>
      <w:ins w:id="23" w:author="Unknown">
        <w:r w:rsidRPr="00F71659">
          <w:rPr>
            <w:rFonts w:ascii="Arial" w:eastAsia="Times New Roman" w:hAnsi="Arial" w:cs="Arial"/>
            <w:color w:val="333333"/>
            <w:sz w:val="24"/>
            <w:szCs w:val="24"/>
          </w:rPr>
          <w:t>Hạt chứa khoảng 20% canavalin, một ít canavanin C5Hp03N4 (axit), men ureaza. Hạt chưa chín chứa giberellin A21 và A,, (Quàng Châu ihực vật đại từ điển, 1963, 255 và c. A. 1968, 68, 29.885g, c. v4. 1969. 71, 69500w).</w:t>
        </w:r>
      </w:ins>
    </w:p>
    <w:p w:rsidR="00F71659" w:rsidRPr="00F71659" w:rsidRDefault="00F71659" w:rsidP="00F71659">
      <w:pPr>
        <w:shd w:val="clear" w:color="auto" w:fill="FFFFFF"/>
        <w:spacing w:after="150" w:line="240" w:lineRule="auto"/>
        <w:jc w:val="both"/>
        <w:rPr>
          <w:ins w:id="24" w:author="Unknown"/>
          <w:rFonts w:ascii="Helvetica" w:eastAsia="Times New Roman" w:hAnsi="Helvetica" w:cs="Helvetica"/>
          <w:color w:val="333333"/>
          <w:sz w:val="24"/>
          <w:szCs w:val="24"/>
        </w:rPr>
      </w:pPr>
      <w:ins w:id="25" w:author="Unknown">
        <w:r w:rsidRPr="00F71659">
          <w:rPr>
            <w:rFonts w:ascii="Arial" w:eastAsia="Times New Roman" w:hAnsi="Arial" w:cs="Arial"/>
            <w:color w:val="333333"/>
            <w:sz w:val="24"/>
            <w:szCs w:val="24"/>
          </w:rPr>
          <w:t>Trong hat còn chứa chất gây vón hồng cầu với nồng độ 1:100.000.</w:t>
        </w:r>
      </w:ins>
    </w:p>
    <w:p w:rsidR="00F71659" w:rsidRPr="00F71659" w:rsidRDefault="00F71659" w:rsidP="00F71659">
      <w:pPr>
        <w:shd w:val="clear" w:color="auto" w:fill="FFFFFF"/>
        <w:spacing w:after="150" w:line="240" w:lineRule="auto"/>
        <w:jc w:val="both"/>
        <w:rPr>
          <w:ins w:id="26" w:author="Unknown"/>
          <w:rFonts w:ascii="Helvetica" w:eastAsia="Times New Roman" w:hAnsi="Helvetica" w:cs="Helvetica"/>
          <w:color w:val="333333"/>
          <w:sz w:val="24"/>
          <w:szCs w:val="24"/>
        </w:rPr>
      </w:pPr>
      <w:ins w:id="27" w:author="Unknown">
        <w:r w:rsidRPr="00F71659">
          <w:rPr>
            <w:rFonts w:ascii="Arial" w:eastAsia="Times New Roman" w:hAnsi="Arial" w:cs="Arial"/>
            <w:color w:val="333333"/>
            <w:szCs w:val="28"/>
          </w:rPr>
          <w:t>Công dụng và liều dùng</w:t>
        </w:r>
      </w:ins>
    </w:p>
    <w:p w:rsidR="00F71659" w:rsidRPr="00F71659" w:rsidRDefault="00F71659" w:rsidP="00F71659">
      <w:pPr>
        <w:shd w:val="clear" w:color="auto" w:fill="FFFFFF"/>
        <w:spacing w:after="150" w:line="240" w:lineRule="auto"/>
        <w:jc w:val="both"/>
        <w:rPr>
          <w:ins w:id="28" w:author="Unknown"/>
          <w:rFonts w:ascii="Helvetica" w:eastAsia="Times New Roman" w:hAnsi="Helvetica" w:cs="Helvetica"/>
          <w:color w:val="333333"/>
          <w:sz w:val="24"/>
          <w:szCs w:val="24"/>
        </w:rPr>
      </w:pPr>
      <w:ins w:id="29" w:author="Unknown">
        <w:r w:rsidRPr="00F71659">
          <w:rPr>
            <w:rFonts w:ascii="Arial" w:eastAsia="Times New Roman" w:hAnsi="Arial" w:cs="Arial"/>
            <w:color w:val="333333"/>
            <w:sz w:val="24"/>
            <w:szCs w:val="24"/>
          </w:rPr>
          <w:t>Hạt đậu rựa lần đầu tiên thấy ghi trong Bản thảo cương mục làm thuốc với tên đao đậu. Bản thào cương mục thập di ghi rễ dùng làm thuốc vứi tên dao đậu căn.</w:t>
        </w:r>
      </w:ins>
    </w:p>
    <w:p w:rsidR="00F71659" w:rsidRPr="00F71659" w:rsidRDefault="00F71659" w:rsidP="00F71659">
      <w:pPr>
        <w:shd w:val="clear" w:color="auto" w:fill="FFFFFF"/>
        <w:spacing w:after="150" w:line="240" w:lineRule="auto"/>
        <w:jc w:val="both"/>
        <w:rPr>
          <w:ins w:id="30" w:author="Unknown"/>
          <w:rFonts w:ascii="Helvetica" w:eastAsia="Times New Roman" w:hAnsi="Helvetica" w:cs="Helvetica"/>
          <w:color w:val="333333"/>
          <w:sz w:val="24"/>
          <w:szCs w:val="24"/>
        </w:rPr>
      </w:pPr>
      <w:ins w:id="31" w:author="Unknown">
        <w:r w:rsidRPr="00F71659">
          <w:rPr>
            <w:rFonts w:ascii="Arial" w:eastAsia="Times New Roman" w:hAnsi="Arial" w:cs="Arial"/>
            <w:color w:val="333333"/>
            <w:sz w:val="24"/>
            <w:szCs w:val="24"/>
          </w:rPr>
          <w:t>Theo tài liệu cổ đậu rựa có vị ngọt, tính ôn, vào hai kinh vị và thận, có tác dụng ôn trung, hạ khí.</w:t>
        </w:r>
      </w:ins>
    </w:p>
    <w:p w:rsidR="00F71659" w:rsidRPr="00F71659" w:rsidRDefault="00F71659" w:rsidP="00F71659">
      <w:pPr>
        <w:shd w:val="clear" w:color="auto" w:fill="FFFFFF"/>
        <w:spacing w:after="150" w:line="240" w:lineRule="auto"/>
        <w:jc w:val="both"/>
        <w:rPr>
          <w:ins w:id="32" w:author="Unknown"/>
          <w:rFonts w:ascii="Helvetica" w:eastAsia="Times New Roman" w:hAnsi="Helvetica" w:cs="Helvetica"/>
          <w:color w:val="333333"/>
          <w:sz w:val="24"/>
          <w:szCs w:val="24"/>
        </w:rPr>
      </w:pPr>
      <w:ins w:id="33" w:author="Unknown">
        <w:r w:rsidRPr="00F71659">
          <w:rPr>
            <w:rFonts w:ascii="Arial" w:eastAsia="Times New Roman" w:hAnsi="Arial" w:cs="Arial"/>
            <w:color w:val="333333"/>
            <w:sz w:val="24"/>
            <w:szCs w:val="24"/>
          </w:rPr>
          <w:t>Thường dùng chữa chứng hư hàn mà sinh nác (nấc cụt). Ngày dùng 9-15g dưới dạng thuốc sắc. Có khi sao vàng tán bột. Ngày dùng 5-6g bột, dùng nước chiêu uống.</w:t>
        </w:r>
      </w:ins>
    </w:p>
    <w:p w:rsidR="00F71659" w:rsidRPr="00F71659" w:rsidRDefault="00F71659" w:rsidP="00F71659">
      <w:pPr>
        <w:shd w:val="clear" w:color="auto" w:fill="FFFFFF"/>
        <w:spacing w:after="150" w:line="240" w:lineRule="auto"/>
        <w:jc w:val="both"/>
        <w:rPr>
          <w:ins w:id="34" w:author="Unknown"/>
          <w:rFonts w:ascii="Helvetica" w:eastAsia="Times New Roman" w:hAnsi="Helvetica" w:cs="Helvetica"/>
          <w:color w:val="333333"/>
          <w:sz w:val="24"/>
          <w:szCs w:val="24"/>
        </w:rPr>
      </w:pPr>
      <w:ins w:id="35" w:author="Unknown">
        <w:r w:rsidRPr="00F71659">
          <w:rPr>
            <w:rFonts w:ascii="Arial" w:eastAsia="Times New Roman" w:hAnsi="Arial" w:cs="Arial"/>
            <w:color w:val="333333"/>
            <w:sz w:val="24"/>
            <w:szCs w:val="24"/>
          </w:rPr>
          <w:t>Nhân dân còn hay dùng hạt non nấu ăn vì nếu đợi hạt già thì mặc dầu nấu lâu cũng khỏng mềm dừ, lại hay đau bụng mặc dầu trong hạt không thấy có axit xyanhydric.</w:t>
        </w:r>
      </w:ins>
    </w:p>
    <w:p w:rsidR="00F71659" w:rsidRPr="00F71659" w:rsidRDefault="00F71659" w:rsidP="00F71659">
      <w:pPr>
        <w:shd w:val="clear" w:color="auto" w:fill="FFFFFF"/>
        <w:spacing w:after="150" w:line="240" w:lineRule="auto"/>
        <w:jc w:val="both"/>
        <w:rPr>
          <w:ins w:id="36" w:author="Unknown"/>
          <w:rFonts w:ascii="Helvetica" w:eastAsia="Times New Roman" w:hAnsi="Helvetica" w:cs="Helvetica"/>
          <w:color w:val="333333"/>
          <w:sz w:val="24"/>
          <w:szCs w:val="24"/>
        </w:rPr>
      </w:pPr>
      <w:ins w:id="37" w:author="Unknown">
        <w:r w:rsidRPr="00F71659">
          <w:rPr>
            <w:rFonts w:ascii="Arial" w:eastAsia="Times New Roman" w:hAnsi="Arial" w:cs="Arial"/>
            <w:color w:val="333333"/>
            <w:sz w:val="24"/>
            <w:szCs w:val="24"/>
          </w:rPr>
          <w:t>Còn được trồng làm phân xanh.</w:t>
        </w:r>
      </w:ins>
    </w:p>
    <w:p w:rsidR="00F71659" w:rsidRPr="00F71659" w:rsidRDefault="00F71659" w:rsidP="00F71659">
      <w:pPr>
        <w:shd w:val="clear" w:color="auto" w:fill="FFFFFF"/>
        <w:spacing w:after="150" w:line="240" w:lineRule="auto"/>
        <w:jc w:val="both"/>
        <w:rPr>
          <w:ins w:id="38" w:author="Unknown"/>
          <w:rFonts w:ascii="Helvetica" w:eastAsia="Times New Roman" w:hAnsi="Helvetica" w:cs="Helvetica"/>
          <w:color w:val="333333"/>
          <w:sz w:val="24"/>
          <w:szCs w:val="24"/>
        </w:rPr>
      </w:pPr>
      <w:ins w:id="39" w:author="Unknown">
        <w:r w:rsidRPr="00F71659">
          <w:rPr>
            <w:rFonts w:ascii="Arial" w:eastAsia="Times New Roman" w:hAnsi="Arial" w:cs="Arial"/>
            <w:color w:val="333333"/>
            <w:sz w:val="24"/>
            <w:szCs w:val="24"/>
          </w:rPr>
          <w:t>Vỏ quả cũng được dùng làm thuốc (đạo đậu xác). Trong tài liệu cổ có ghi vỏ đậu rựa có vị đắng, chát tính bình có tác dụng giáng khí, chỉ tả. Dùng chữa nấc cụt, lỵ mãn tính. Ngày dùng 10-15g dưới dạng thuốc sắc.</w:t>
        </w:r>
      </w:ins>
    </w:p>
    <w:p w:rsidR="00F71659" w:rsidRPr="00B1460B" w:rsidRDefault="00F71659" w:rsidP="00F71659">
      <w:pPr>
        <w:jc w:val="center"/>
        <w:rPr>
          <w:rFonts w:cs="Times New Roman"/>
          <w:szCs w:val="28"/>
        </w:rPr>
      </w:pPr>
      <w:bookmarkStart w:id="40" w:name="_GoBack"/>
      <w:bookmarkEnd w:id="40"/>
    </w:p>
    <w:sectPr w:rsidR="00F71659" w:rsidRPr="00B1460B" w:rsidSect="0024216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C3"/>
    <w:rsid w:val="00242169"/>
    <w:rsid w:val="00634462"/>
    <w:rsid w:val="00B1460B"/>
    <w:rsid w:val="00E12AFE"/>
    <w:rsid w:val="00E461C3"/>
    <w:rsid w:val="00F7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460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1C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461C3"/>
    <w:rPr>
      <w:i/>
      <w:iCs/>
    </w:rPr>
  </w:style>
  <w:style w:type="character" w:customStyle="1" w:styleId="at-label">
    <w:name w:val="at-label"/>
    <w:basedOn w:val="DefaultParagraphFont"/>
    <w:rsid w:val="00E461C3"/>
  </w:style>
  <w:style w:type="paragraph" w:styleId="BalloonText">
    <w:name w:val="Balloon Text"/>
    <w:basedOn w:val="Normal"/>
    <w:link w:val="BalloonTextChar"/>
    <w:uiPriority w:val="99"/>
    <w:semiHidden/>
    <w:unhideWhenUsed/>
    <w:rsid w:val="00E4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C3"/>
    <w:rPr>
      <w:rFonts w:ascii="Tahoma" w:hAnsi="Tahoma" w:cs="Tahoma"/>
      <w:sz w:val="16"/>
      <w:szCs w:val="16"/>
    </w:rPr>
  </w:style>
  <w:style w:type="character" w:customStyle="1" w:styleId="Heading1Char">
    <w:name w:val="Heading 1 Char"/>
    <w:basedOn w:val="DefaultParagraphFont"/>
    <w:link w:val="Heading1"/>
    <w:uiPriority w:val="9"/>
    <w:rsid w:val="00B1460B"/>
    <w:rPr>
      <w:rFonts w:eastAsia="Times New Roman" w:cs="Times New Roman"/>
      <w:b/>
      <w:bCs/>
      <w:kern w:val="36"/>
      <w:sz w:val="48"/>
      <w:szCs w:val="48"/>
    </w:rPr>
  </w:style>
  <w:style w:type="character" w:styleId="Strong">
    <w:name w:val="Strong"/>
    <w:basedOn w:val="DefaultParagraphFont"/>
    <w:uiPriority w:val="22"/>
    <w:qFormat/>
    <w:rsid w:val="00B14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460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1C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461C3"/>
    <w:rPr>
      <w:i/>
      <w:iCs/>
    </w:rPr>
  </w:style>
  <w:style w:type="character" w:customStyle="1" w:styleId="at-label">
    <w:name w:val="at-label"/>
    <w:basedOn w:val="DefaultParagraphFont"/>
    <w:rsid w:val="00E461C3"/>
  </w:style>
  <w:style w:type="paragraph" w:styleId="BalloonText">
    <w:name w:val="Balloon Text"/>
    <w:basedOn w:val="Normal"/>
    <w:link w:val="BalloonTextChar"/>
    <w:uiPriority w:val="99"/>
    <w:semiHidden/>
    <w:unhideWhenUsed/>
    <w:rsid w:val="00E4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C3"/>
    <w:rPr>
      <w:rFonts w:ascii="Tahoma" w:hAnsi="Tahoma" w:cs="Tahoma"/>
      <w:sz w:val="16"/>
      <w:szCs w:val="16"/>
    </w:rPr>
  </w:style>
  <w:style w:type="character" w:customStyle="1" w:styleId="Heading1Char">
    <w:name w:val="Heading 1 Char"/>
    <w:basedOn w:val="DefaultParagraphFont"/>
    <w:link w:val="Heading1"/>
    <w:uiPriority w:val="9"/>
    <w:rsid w:val="00B1460B"/>
    <w:rPr>
      <w:rFonts w:eastAsia="Times New Roman" w:cs="Times New Roman"/>
      <w:b/>
      <w:bCs/>
      <w:kern w:val="36"/>
      <w:sz w:val="48"/>
      <w:szCs w:val="48"/>
    </w:rPr>
  </w:style>
  <w:style w:type="character" w:styleId="Strong">
    <w:name w:val="Strong"/>
    <w:basedOn w:val="DefaultParagraphFont"/>
    <w:uiPriority w:val="22"/>
    <w:qFormat/>
    <w:rsid w:val="00B14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9802">
      <w:bodyDiv w:val="1"/>
      <w:marLeft w:val="0"/>
      <w:marRight w:val="0"/>
      <w:marTop w:val="0"/>
      <w:marBottom w:val="0"/>
      <w:divBdr>
        <w:top w:val="none" w:sz="0" w:space="0" w:color="auto"/>
        <w:left w:val="none" w:sz="0" w:space="0" w:color="auto"/>
        <w:bottom w:val="none" w:sz="0" w:space="0" w:color="auto"/>
        <w:right w:val="none" w:sz="0" w:space="0" w:color="auto"/>
      </w:divBdr>
      <w:divsChild>
        <w:div w:id="1887906920">
          <w:marLeft w:val="0"/>
          <w:marRight w:val="0"/>
          <w:marTop w:val="0"/>
          <w:marBottom w:val="0"/>
          <w:divBdr>
            <w:top w:val="none" w:sz="0" w:space="0" w:color="auto"/>
            <w:left w:val="none" w:sz="0" w:space="0" w:color="auto"/>
            <w:bottom w:val="none" w:sz="0" w:space="0" w:color="auto"/>
            <w:right w:val="none" w:sz="0" w:space="0" w:color="auto"/>
          </w:divBdr>
          <w:divsChild>
            <w:div w:id="105194356">
              <w:marLeft w:val="0"/>
              <w:marRight w:val="0"/>
              <w:marTop w:val="0"/>
              <w:marBottom w:val="0"/>
              <w:divBdr>
                <w:top w:val="none" w:sz="0" w:space="0" w:color="auto"/>
                <w:left w:val="none" w:sz="0" w:space="0" w:color="auto"/>
                <w:bottom w:val="none" w:sz="0" w:space="0" w:color="auto"/>
                <w:right w:val="none" w:sz="0" w:space="0" w:color="auto"/>
              </w:divBdr>
            </w:div>
            <w:div w:id="887644978">
              <w:marLeft w:val="0"/>
              <w:marRight w:val="0"/>
              <w:marTop w:val="0"/>
              <w:marBottom w:val="0"/>
              <w:divBdr>
                <w:top w:val="none" w:sz="0" w:space="0" w:color="auto"/>
                <w:left w:val="none" w:sz="0" w:space="0" w:color="auto"/>
                <w:bottom w:val="none" w:sz="0" w:space="0" w:color="auto"/>
                <w:right w:val="none" w:sz="0" w:space="0" w:color="auto"/>
              </w:divBdr>
            </w:div>
            <w:div w:id="398939381">
              <w:marLeft w:val="0"/>
              <w:marRight w:val="0"/>
              <w:marTop w:val="0"/>
              <w:marBottom w:val="225"/>
              <w:divBdr>
                <w:top w:val="none" w:sz="0" w:space="0" w:color="auto"/>
                <w:left w:val="none" w:sz="0" w:space="0" w:color="auto"/>
                <w:bottom w:val="none" w:sz="0" w:space="0" w:color="auto"/>
                <w:right w:val="none" w:sz="0" w:space="0" w:color="auto"/>
              </w:divBdr>
            </w:div>
            <w:div w:id="15360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6980">
      <w:bodyDiv w:val="1"/>
      <w:marLeft w:val="0"/>
      <w:marRight w:val="0"/>
      <w:marTop w:val="0"/>
      <w:marBottom w:val="0"/>
      <w:divBdr>
        <w:top w:val="none" w:sz="0" w:space="0" w:color="auto"/>
        <w:left w:val="none" w:sz="0" w:space="0" w:color="auto"/>
        <w:bottom w:val="none" w:sz="0" w:space="0" w:color="auto"/>
        <w:right w:val="none" w:sz="0" w:space="0" w:color="auto"/>
      </w:divBdr>
      <w:divsChild>
        <w:div w:id="1186674032">
          <w:marLeft w:val="0"/>
          <w:marRight w:val="0"/>
          <w:marTop w:val="0"/>
          <w:marBottom w:val="225"/>
          <w:divBdr>
            <w:top w:val="none" w:sz="0" w:space="0" w:color="auto"/>
            <w:left w:val="none" w:sz="0" w:space="0" w:color="auto"/>
            <w:bottom w:val="none" w:sz="0" w:space="0" w:color="auto"/>
            <w:right w:val="none" w:sz="0" w:space="0" w:color="auto"/>
          </w:divBdr>
        </w:div>
        <w:div w:id="692994563">
          <w:marLeft w:val="0"/>
          <w:marRight w:val="0"/>
          <w:marTop w:val="0"/>
          <w:marBottom w:val="0"/>
          <w:divBdr>
            <w:top w:val="none" w:sz="0" w:space="0" w:color="auto"/>
            <w:left w:val="none" w:sz="0" w:space="0" w:color="auto"/>
            <w:bottom w:val="none" w:sz="0" w:space="0" w:color="auto"/>
            <w:right w:val="none" w:sz="0" w:space="0" w:color="auto"/>
          </w:divBdr>
        </w:div>
      </w:divsChild>
    </w:div>
    <w:div w:id="1375884412">
      <w:bodyDiv w:val="1"/>
      <w:marLeft w:val="0"/>
      <w:marRight w:val="0"/>
      <w:marTop w:val="0"/>
      <w:marBottom w:val="0"/>
      <w:divBdr>
        <w:top w:val="none" w:sz="0" w:space="0" w:color="auto"/>
        <w:left w:val="none" w:sz="0" w:space="0" w:color="auto"/>
        <w:bottom w:val="none" w:sz="0" w:space="0" w:color="auto"/>
        <w:right w:val="none" w:sz="0" w:space="0" w:color="auto"/>
      </w:divBdr>
      <w:divsChild>
        <w:div w:id="499153295">
          <w:marLeft w:val="0"/>
          <w:marRight w:val="0"/>
          <w:marTop w:val="0"/>
          <w:marBottom w:val="0"/>
          <w:divBdr>
            <w:top w:val="none" w:sz="0" w:space="0" w:color="auto"/>
            <w:left w:val="none" w:sz="0" w:space="0" w:color="auto"/>
            <w:bottom w:val="none" w:sz="0" w:space="0" w:color="auto"/>
            <w:right w:val="none" w:sz="0" w:space="0" w:color="auto"/>
          </w:divBdr>
          <w:divsChild>
            <w:div w:id="1099643565">
              <w:marLeft w:val="0"/>
              <w:marRight w:val="0"/>
              <w:marTop w:val="0"/>
              <w:marBottom w:val="0"/>
              <w:divBdr>
                <w:top w:val="none" w:sz="0" w:space="0" w:color="auto"/>
                <w:left w:val="none" w:sz="0" w:space="0" w:color="auto"/>
                <w:bottom w:val="none" w:sz="0" w:space="0" w:color="auto"/>
                <w:right w:val="none" w:sz="0" w:space="0" w:color="auto"/>
              </w:divBdr>
              <w:divsChild>
                <w:div w:id="816923569">
                  <w:marLeft w:val="0"/>
                  <w:marRight w:val="0"/>
                  <w:marTop w:val="0"/>
                  <w:marBottom w:val="225"/>
                  <w:divBdr>
                    <w:top w:val="none" w:sz="0" w:space="0" w:color="auto"/>
                    <w:left w:val="none" w:sz="0" w:space="0" w:color="auto"/>
                    <w:bottom w:val="none" w:sz="0" w:space="0" w:color="auto"/>
                    <w:right w:val="none" w:sz="0" w:space="0" w:color="auto"/>
                  </w:divBdr>
                </w:div>
                <w:div w:id="1916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3617">
          <w:marLeft w:val="0"/>
          <w:marRight w:val="0"/>
          <w:marTop w:val="225"/>
          <w:marBottom w:val="225"/>
          <w:divBdr>
            <w:top w:val="none" w:sz="0" w:space="0" w:color="auto"/>
            <w:left w:val="none" w:sz="0" w:space="0" w:color="auto"/>
            <w:bottom w:val="none" w:sz="0" w:space="0" w:color="auto"/>
            <w:right w:val="none" w:sz="0" w:space="0" w:color="auto"/>
          </w:divBdr>
          <w:divsChild>
            <w:div w:id="426192954">
              <w:marLeft w:val="0"/>
              <w:marRight w:val="0"/>
              <w:marTop w:val="0"/>
              <w:marBottom w:val="0"/>
              <w:divBdr>
                <w:top w:val="none" w:sz="0" w:space="0" w:color="auto"/>
                <w:left w:val="none" w:sz="0" w:space="0" w:color="auto"/>
                <w:bottom w:val="none" w:sz="0" w:space="0" w:color="auto"/>
                <w:right w:val="none" w:sz="0" w:space="0" w:color="auto"/>
              </w:divBdr>
              <w:divsChild>
                <w:div w:id="1553424675">
                  <w:marLeft w:val="0"/>
                  <w:marRight w:val="0"/>
                  <w:marTop w:val="0"/>
                  <w:marBottom w:val="0"/>
                  <w:divBdr>
                    <w:top w:val="none" w:sz="0" w:space="0" w:color="auto"/>
                    <w:left w:val="none" w:sz="0" w:space="0" w:color="auto"/>
                    <w:bottom w:val="none" w:sz="0" w:space="0" w:color="auto"/>
                    <w:right w:val="none" w:sz="0" w:space="0" w:color="auto"/>
                  </w:divBdr>
                  <w:divsChild>
                    <w:div w:id="5762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2018-11-08T01:34:00Z</dcterms:created>
  <dcterms:modified xsi:type="dcterms:W3CDTF">2018-11-08T01:53:00Z</dcterms:modified>
</cp:coreProperties>
</file>